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2A" w:rsidRPr="004D3812" w:rsidRDefault="00A462F3" w:rsidP="004D3812">
      <w:pPr>
        <w:pStyle w:val="a4"/>
        <w:ind w:right="-604"/>
        <w:rPr>
          <w:b/>
          <w:bCs/>
          <w:u w:val="single"/>
        </w:rPr>
      </w:pPr>
      <w:r>
        <w:t xml:space="preserve">      </w:t>
      </w:r>
      <w:r w:rsidR="004D3812">
        <w:t xml:space="preserve">                  </w:t>
      </w:r>
      <w:r w:rsidR="00894AAA">
        <w:rPr>
          <w:b/>
          <w:noProof/>
          <w:sz w:val="28"/>
          <w:szCs w:val="28"/>
        </w:rPr>
        <w:t xml:space="preserve">         </w:t>
      </w:r>
      <w:r w:rsidR="00B6411B">
        <w:rPr>
          <w:b/>
          <w:noProof/>
          <w:sz w:val="28"/>
          <w:szCs w:val="28"/>
        </w:rPr>
        <w:t xml:space="preserve"> </w:t>
      </w:r>
      <w:r w:rsidR="00E57F2A">
        <w:rPr>
          <w:b/>
          <w:noProof/>
          <w:sz w:val="28"/>
          <w:szCs w:val="28"/>
        </w:rPr>
        <w:drawing>
          <wp:inline distT="0" distB="0" distL="0" distR="0">
            <wp:extent cx="628650" cy="752475"/>
            <wp:effectExtent l="19050" t="0" r="0" b="0"/>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8"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r w:rsidR="00B6411B" w:rsidRPr="00B20DD5">
        <w:rPr>
          <w:b/>
          <w:noProof/>
          <w:sz w:val="28"/>
          <w:szCs w:val="28"/>
        </w:rPr>
        <w:t xml:space="preserve">                                 </w:t>
      </w:r>
    </w:p>
    <w:p w:rsidR="00E57F2A" w:rsidRDefault="00E57F2A" w:rsidP="00E57F2A">
      <w:pPr>
        <w:ind w:right="142"/>
        <w:jc w:val="center"/>
        <w:rPr>
          <w:b/>
          <w:sz w:val="28"/>
          <w:szCs w:val="28"/>
        </w:rPr>
      </w:pPr>
    </w:p>
    <w:p w:rsidR="00E57F2A" w:rsidRPr="0041042C" w:rsidRDefault="00E57F2A" w:rsidP="00E57F2A">
      <w:pPr>
        <w:jc w:val="center"/>
      </w:pPr>
      <w:r w:rsidRPr="0041042C">
        <w:rPr>
          <w:b/>
          <w:sz w:val="28"/>
          <w:szCs w:val="28"/>
        </w:rPr>
        <w:t>АДМИНИСТРАЦИЯ</w:t>
      </w:r>
    </w:p>
    <w:p w:rsidR="00E57F2A" w:rsidRPr="0041042C" w:rsidRDefault="00E57F2A" w:rsidP="00E57F2A">
      <w:pPr>
        <w:jc w:val="center"/>
        <w:rPr>
          <w:b/>
          <w:sz w:val="28"/>
          <w:szCs w:val="28"/>
        </w:rPr>
      </w:pPr>
      <w:r w:rsidRPr="0041042C">
        <w:rPr>
          <w:b/>
          <w:sz w:val="28"/>
          <w:szCs w:val="28"/>
        </w:rPr>
        <w:t>КАЛИНИНСКОГО СЕЛЬСКОГО ПОСЕЛЕНИЯ</w:t>
      </w:r>
    </w:p>
    <w:p w:rsidR="00E57F2A" w:rsidRPr="00CB241D" w:rsidRDefault="00E57F2A" w:rsidP="00E57F2A">
      <w:pPr>
        <w:pStyle w:val="a4"/>
        <w:ind w:right="-6"/>
        <w:jc w:val="center"/>
        <w:rPr>
          <w:rFonts w:ascii="Times New Roman" w:hAnsi="Times New Roman"/>
          <w:b/>
          <w:bCs/>
          <w:sz w:val="27"/>
          <w:szCs w:val="27"/>
        </w:rPr>
      </w:pPr>
      <w:r w:rsidRPr="00CB241D">
        <w:rPr>
          <w:rFonts w:ascii="Times New Roman" w:hAnsi="Times New Roman"/>
          <w:b/>
          <w:sz w:val="28"/>
          <w:szCs w:val="28"/>
        </w:rPr>
        <w:t>ЦИМЛЯНСКОГО РАЙОНА  РОСТОВСКОЙ ОБЛАСТИ</w:t>
      </w:r>
    </w:p>
    <w:p w:rsidR="006F390F" w:rsidRPr="004B1540" w:rsidRDefault="006F390F" w:rsidP="006F390F">
      <w:pPr>
        <w:jc w:val="center"/>
        <w:rPr>
          <w:sz w:val="28"/>
          <w:szCs w:val="28"/>
        </w:rPr>
      </w:pPr>
    </w:p>
    <w:p w:rsidR="00894AAA" w:rsidRPr="00715F13" w:rsidRDefault="00894AAA" w:rsidP="00894AAA">
      <w:pPr>
        <w:rPr>
          <w:b/>
        </w:rPr>
      </w:pPr>
      <w:r>
        <w:rPr>
          <w:b/>
        </w:rPr>
        <w:t xml:space="preserve">                                                                     </w:t>
      </w:r>
      <w:r w:rsidRPr="00715F13">
        <w:rPr>
          <w:b/>
        </w:rPr>
        <w:t>ПОСТАНОВЛЕНИЕ</w:t>
      </w:r>
    </w:p>
    <w:p w:rsidR="00894AAA" w:rsidRPr="00715F13" w:rsidRDefault="00894AAA" w:rsidP="00894AAA">
      <w:pPr>
        <w:jc w:val="right"/>
        <w:rPr>
          <w:lang w:eastAsia="en-US"/>
        </w:rPr>
      </w:pPr>
    </w:p>
    <w:p w:rsidR="00894AAA" w:rsidRPr="00131142" w:rsidRDefault="004D3812" w:rsidP="004D3812">
      <w:pPr>
        <w:jc w:val="center"/>
        <w:rPr>
          <w:sz w:val="28"/>
          <w:szCs w:val="28"/>
          <w:lang w:eastAsia="en-US"/>
        </w:rPr>
      </w:pPr>
      <w:r>
        <w:rPr>
          <w:sz w:val="28"/>
          <w:szCs w:val="28"/>
          <w:lang w:eastAsia="en-US"/>
        </w:rPr>
        <w:t>09.12.</w:t>
      </w:r>
      <w:r w:rsidR="00131142" w:rsidRPr="00131142">
        <w:rPr>
          <w:sz w:val="28"/>
          <w:szCs w:val="28"/>
          <w:lang w:eastAsia="en-US"/>
        </w:rPr>
        <w:t xml:space="preserve">2020 </w:t>
      </w:r>
      <w:r w:rsidR="00131142">
        <w:rPr>
          <w:sz w:val="28"/>
          <w:szCs w:val="28"/>
          <w:lang w:eastAsia="en-US"/>
        </w:rPr>
        <w:tab/>
      </w:r>
      <w:r w:rsidR="00131142">
        <w:rPr>
          <w:sz w:val="28"/>
          <w:szCs w:val="28"/>
          <w:lang w:eastAsia="en-US"/>
        </w:rPr>
        <w:tab/>
        <w:t xml:space="preserve">    </w:t>
      </w:r>
      <w:r w:rsidR="00894AAA" w:rsidRPr="00131142">
        <w:rPr>
          <w:sz w:val="28"/>
          <w:szCs w:val="28"/>
          <w:lang w:eastAsia="en-US"/>
        </w:rPr>
        <w:t xml:space="preserve">              № </w:t>
      </w:r>
      <w:r>
        <w:rPr>
          <w:sz w:val="28"/>
          <w:szCs w:val="28"/>
          <w:lang w:eastAsia="en-US"/>
        </w:rPr>
        <w:t>86</w:t>
      </w:r>
      <w:r w:rsidR="00131142">
        <w:rPr>
          <w:sz w:val="28"/>
          <w:szCs w:val="28"/>
          <w:lang w:eastAsia="en-US"/>
        </w:rPr>
        <w:t xml:space="preserve">                               ст. Калининская</w:t>
      </w:r>
    </w:p>
    <w:p w:rsidR="00894AAA" w:rsidRPr="00131142" w:rsidRDefault="00894AAA" w:rsidP="00894AAA">
      <w:pPr>
        <w:ind w:firstLine="426"/>
        <w:rPr>
          <w:sz w:val="28"/>
          <w:szCs w:val="28"/>
        </w:rPr>
      </w:pPr>
    </w:p>
    <w:p w:rsidR="00894AAA" w:rsidRPr="00131142" w:rsidRDefault="00131142" w:rsidP="00131142">
      <w:pPr>
        <w:ind w:right="3032"/>
        <w:jc w:val="both"/>
        <w:rPr>
          <w:sz w:val="28"/>
          <w:szCs w:val="28"/>
        </w:rPr>
      </w:pPr>
      <w:r>
        <w:rPr>
          <w:iCs/>
          <w:sz w:val="28"/>
          <w:szCs w:val="28"/>
        </w:rPr>
        <w:t xml:space="preserve">Об утверждении </w:t>
      </w:r>
      <w:r w:rsidR="00007E4F">
        <w:rPr>
          <w:iCs/>
          <w:sz w:val="28"/>
          <w:szCs w:val="28"/>
        </w:rPr>
        <w:t>Административного</w:t>
      </w:r>
      <w:r w:rsidR="00894AAA" w:rsidRPr="00131142">
        <w:rPr>
          <w:iCs/>
          <w:sz w:val="28"/>
          <w:szCs w:val="28"/>
        </w:rPr>
        <w:t xml:space="preserve"> регламента по предоставлению муниципальной услуги «</w:t>
      </w:r>
      <w:r w:rsidR="00894AAA" w:rsidRPr="00131142">
        <w:rPr>
          <w:bCs/>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9B5113">
        <w:rPr>
          <w:bCs/>
          <w:sz w:val="28"/>
          <w:szCs w:val="28"/>
        </w:rPr>
        <w:t>«</w:t>
      </w:r>
      <w:r w:rsidR="00894AAA" w:rsidRPr="00131142">
        <w:rPr>
          <w:bCs/>
          <w:sz w:val="28"/>
          <w:szCs w:val="28"/>
        </w:rPr>
        <w:t>Калининское сельское поселение</w:t>
      </w:r>
      <w:r w:rsidR="009B5113">
        <w:rPr>
          <w:bCs/>
          <w:sz w:val="28"/>
          <w:szCs w:val="28"/>
        </w:rPr>
        <w:t>»</w:t>
      </w:r>
      <w:r w:rsidR="00894AAA" w:rsidRPr="00131142">
        <w:rPr>
          <w:bCs/>
          <w:sz w:val="28"/>
          <w:szCs w:val="28"/>
        </w:rPr>
        <w:t xml:space="preserve"> о местных налогах и сборах»</w:t>
      </w:r>
      <w:r w:rsidR="009B5113">
        <w:rPr>
          <w:sz w:val="28"/>
          <w:szCs w:val="28"/>
        </w:rPr>
        <w:t>»</w:t>
      </w:r>
    </w:p>
    <w:p w:rsidR="00894AAA" w:rsidRPr="00131142" w:rsidRDefault="00894AAA" w:rsidP="00894AAA">
      <w:pPr>
        <w:ind w:right="-1" w:firstLine="851"/>
        <w:jc w:val="both"/>
        <w:rPr>
          <w:sz w:val="28"/>
          <w:szCs w:val="28"/>
        </w:rPr>
      </w:pPr>
    </w:p>
    <w:p w:rsidR="00894AAA" w:rsidRPr="00131142" w:rsidRDefault="00894AAA" w:rsidP="00894AAA">
      <w:pPr>
        <w:ind w:right="-1" w:firstLine="851"/>
        <w:jc w:val="both"/>
        <w:rPr>
          <w:sz w:val="28"/>
          <w:szCs w:val="28"/>
        </w:rPr>
      </w:pPr>
    </w:p>
    <w:p w:rsidR="00894AAA" w:rsidRPr="00131142" w:rsidRDefault="00894AAA" w:rsidP="00894AAA">
      <w:pPr>
        <w:ind w:firstLine="709"/>
        <w:jc w:val="both"/>
        <w:rPr>
          <w:sz w:val="28"/>
          <w:szCs w:val="28"/>
        </w:rPr>
      </w:pPr>
      <w:r w:rsidRPr="00131142">
        <w:rPr>
          <w:sz w:val="28"/>
          <w:szCs w:val="28"/>
        </w:rPr>
        <w:t xml:space="preserve">В соответствии со </w:t>
      </w:r>
      <w:hyperlink r:id="rId9" w:history="1">
        <w:r w:rsidRPr="00131142">
          <w:rPr>
            <w:sz w:val="28"/>
            <w:szCs w:val="28"/>
          </w:rPr>
          <w:t>статьей 34.2</w:t>
        </w:r>
      </w:hyperlink>
      <w:r w:rsidRPr="00131142">
        <w:rPr>
          <w:sz w:val="28"/>
          <w:szCs w:val="28"/>
        </w:rPr>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10" w:history="1">
        <w:r w:rsidRPr="00131142">
          <w:rPr>
            <w:rStyle w:val="af"/>
            <w:color w:val="auto"/>
            <w:sz w:val="28"/>
            <w:szCs w:val="28"/>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131142">
        <w:rPr>
          <w:sz w:val="28"/>
          <w:szCs w:val="28"/>
        </w:rPr>
        <w:t xml:space="preserve">, Уставом муниципального образования </w:t>
      </w:r>
      <w:r w:rsidR="00007E4F">
        <w:rPr>
          <w:sz w:val="28"/>
          <w:szCs w:val="28"/>
        </w:rPr>
        <w:t>"</w:t>
      </w:r>
      <w:r w:rsidRPr="00131142">
        <w:rPr>
          <w:bCs/>
          <w:sz w:val="28"/>
          <w:szCs w:val="28"/>
        </w:rPr>
        <w:t>Калининское сельское поселение</w:t>
      </w:r>
      <w:r w:rsidR="00007E4F">
        <w:rPr>
          <w:bCs/>
          <w:sz w:val="28"/>
          <w:szCs w:val="28"/>
        </w:rPr>
        <w:t>",</w:t>
      </w:r>
    </w:p>
    <w:p w:rsidR="00894AAA" w:rsidRPr="00131142" w:rsidRDefault="00894AAA" w:rsidP="00894AAA">
      <w:pPr>
        <w:ind w:right="-1" w:firstLine="851"/>
        <w:jc w:val="both"/>
        <w:rPr>
          <w:sz w:val="28"/>
          <w:szCs w:val="28"/>
        </w:rPr>
      </w:pPr>
      <w:r w:rsidRPr="00131142">
        <w:rPr>
          <w:sz w:val="28"/>
          <w:szCs w:val="28"/>
        </w:rPr>
        <w:t xml:space="preserve"> </w:t>
      </w:r>
    </w:p>
    <w:p w:rsidR="00894AAA" w:rsidRPr="00131142" w:rsidRDefault="00894AAA" w:rsidP="00894AAA">
      <w:pPr>
        <w:ind w:right="-1" w:firstLine="851"/>
        <w:jc w:val="center"/>
        <w:rPr>
          <w:b/>
          <w:sz w:val="28"/>
          <w:szCs w:val="28"/>
        </w:rPr>
      </w:pPr>
      <w:r w:rsidRPr="00131142">
        <w:rPr>
          <w:b/>
          <w:sz w:val="28"/>
          <w:szCs w:val="28"/>
        </w:rPr>
        <w:t>ПОСТАНОВЛЯЮ:</w:t>
      </w:r>
    </w:p>
    <w:p w:rsidR="00894AAA" w:rsidRPr="00131142" w:rsidRDefault="00894AAA" w:rsidP="00894AAA">
      <w:pPr>
        <w:ind w:right="-1" w:firstLine="851"/>
        <w:jc w:val="center"/>
        <w:rPr>
          <w:sz w:val="28"/>
          <w:szCs w:val="28"/>
        </w:rPr>
      </w:pPr>
    </w:p>
    <w:p w:rsidR="00894AAA" w:rsidRPr="00131142" w:rsidRDefault="00894AAA" w:rsidP="00894AAA">
      <w:pPr>
        <w:pStyle w:val="Textbody"/>
        <w:spacing w:after="0" w:line="240" w:lineRule="auto"/>
        <w:ind w:firstLine="720"/>
        <w:jc w:val="both"/>
        <w:rPr>
          <w:rFonts w:ascii="Times New Roman" w:hAnsi="Times New Roman" w:cs="Times New Roman"/>
          <w:sz w:val="28"/>
          <w:szCs w:val="28"/>
        </w:rPr>
      </w:pPr>
      <w:r w:rsidRPr="00131142">
        <w:rPr>
          <w:rFonts w:ascii="Times New Roman" w:hAnsi="Times New Roman" w:cs="Times New Roman"/>
          <w:sz w:val="28"/>
          <w:szCs w:val="28"/>
        </w:rPr>
        <w:t xml:space="preserve"> 1. </w:t>
      </w:r>
      <w:r w:rsidR="00131142">
        <w:rPr>
          <w:rFonts w:ascii="Times New Roman" w:hAnsi="Times New Roman" w:cs="Times New Roman"/>
          <w:sz w:val="28"/>
          <w:szCs w:val="28"/>
          <w:lang w:eastAsia="ru-RU"/>
        </w:rPr>
        <w:t>Утвердить Административный</w:t>
      </w:r>
      <w:r w:rsidRPr="00131142">
        <w:rPr>
          <w:rFonts w:ascii="Times New Roman" w:hAnsi="Times New Roman" w:cs="Times New Roman"/>
          <w:sz w:val="28"/>
          <w:szCs w:val="28"/>
          <w:lang w:eastAsia="ru-RU"/>
        </w:rPr>
        <w:t xml:space="preserve"> регламент по предоставлению муниципальной услуги «</w:t>
      </w:r>
      <w:r w:rsidRPr="00131142">
        <w:rPr>
          <w:rFonts w:ascii="Times New Roman" w:hAnsi="Times New Roman" w:cs="Times New Roman"/>
          <w:bCs/>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Калининское сельское поселение о местных налогах и сборах</w:t>
      </w:r>
      <w:r w:rsidRPr="00131142">
        <w:rPr>
          <w:rFonts w:ascii="Times New Roman" w:hAnsi="Times New Roman" w:cs="Times New Roman"/>
          <w:sz w:val="28"/>
          <w:szCs w:val="28"/>
          <w:lang w:eastAsia="ru-RU"/>
        </w:rPr>
        <w:t>» согласно приложению</w:t>
      </w:r>
      <w:r w:rsidRPr="00131142">
        <w:rPr>
          <w:rFonts w:ascii="Times New Roman" w:hAnsi="Times New Roman" w:cs="Times New Roman"/>
          <w:sz w:val="28"/>
          <w:szCs w:val="28"/>
        </w:rPr>
        <w:t>.</w:t>
      </w:r>
    </w:p>
    <w:p w:rsidR="00894AAA" w:rsidRPr="00131142" w:rsidRDefault="00894AAA" w:rsidP="00894AAA">
      <w:pPr>
        <w:adjustRightInd w:val="0"/>
        <w:ind w:firstLine="720"/>
        <w:jc w:val="both"/>
        <w:outlineLvl w:val="1"/>
        <w:rPr>
          <w:sz w:val="28"/>
          <w:szCs w:val="28"/>
          <w:lang w:eastAsia="en-US"/>
        </w:rPr>
      </w:pPr>
      <w:r w:rsidRPr="00131142">
        <w:rPr>
          <w:sz w:val="28"/>
          <w:szCs w:val="28"/>
          <w:lang w:eastAsia="en-US"/>
        </w:rPr>
        <w:t>2. Разместить настоящее постановление в сети Интернет на о</w:t>
      </w:r>
      <w:r w:rsidR="00007E4F">
        <w:rPr>
          <w:sz w:val="28"/>
          <w:szCs w:val="28"/>
          <w:lang w:eastAsia="en-US"/>
        </w:rPr>
        <w:t>фициальном сайте А</w:t>
      </w:r>
      <w:r w:rsidRPr="00131142">
        <w:rPr>
          <w:sz w:val="28"/>
          <w:szCs w:val="28"/>
          <w:lang w:eastAsia="en-US"/>
        </w:rPr>
        <w:t>дминистрации Цимлянского района в разделе «Поселения».</w:t>
      </w:r>
    </w:p>
    <w:p w:rsidR="00894AAA" w:rsidRPr="00131142" w:rsidRDefault="00894AAA" w:rsidP="00894AAA">
      <w:pPr>
        <w:ind w:firstLine="720"/>
        <w:jc w:val="both"/>
        <w:rPr>
          <w:sz w:val="28"/>
          <w:szCs w:val="28"/>
          <w:lang w:eastAsia="en-US"/>
        </w:rPr>
      </w:pPr>
      <w:r w:rsidRPr="00131142">
        <w:rPr>
          <w:sz w:val="28"/>
          <w:szCs w:val="28"/>
          <w:lang w:eastAsia="en-US"/>
        </w:rPr>
        <w:t xml:space="preserve">3. Контроль за исполнением </w:t>
      </w:r>
      <w:r w:rsidR="00007E4F">
        <w:rPr>
          <w:sz w:val="28"/>
          <w:szCs w:val="28"/>
          <w:lang w:eastAsia="en-US"/>
        </w:rPr>
        <w:t>Административного</w:t>
      </w:r>
      <w:r w:rsidRPr="00131142">
        <w:rPr>
          <w:sz w:val="28"/>
          <w:szCs w:val="28"/>
          <w:lang w:eastAsia="en-US"/>
        </w:rPr>
        <w:t xml:space="preserve"> регламента по предоставлению муниципальной услуги и исполнению муниципальной функции оставляю за собой.</w:t>
      </w:r>
    </w:p>
    <w:p w:rsidR="00894AAA" w:rsidRPr="00131142" w:rsidRDefault="00894AAA" w:rsidP="00894AAA">
      <w:pPr>
        <w:rPr>
          <w:sz w:val="28"/>
          <w:szCs w:val="28"/>
          <w:lang w:eastAsia="en-US"/>
        </w:rPr>
      </w:pPr>
      <w:r w:rsidRPr="00131142">
        <w:rPr>
          <w:sz w:val="28"/>
          <w:szCs w:val="28"/>
          <w:lang w:eastAsia="en-US"/>
        </w:rPr>
        <w:t xml:space="preserve">                         </w:t>
      </w:r>
    </w:p>
    <w:p w:rsidR="00894AAA" w:rsidRPr="00131142" w:rsidRDefault="00894AAA" w:rsidP="00131142">
      <w:pPr>
        <w:ind w:right="197"/>
        <w:rPr>
          <w:sz w:val="28"/>
          <w:szCs w:val="28"/>
          <w:lang w:eastAsia="en-US"/>
        </w:rPr>
      </w:pPr>
    </w:p>
    <w:p w:rsidR="00894AAA" w:rsidRPr="00131142" w:rsidRDefault="00894AAA" w:rsidP="00894AAA">
      <w:pPr>
        <w:rPr>
          <w:sz w:val="28"/>
          <w:szCs w:val="28"/>
          <w:lang w:eastAsia="en-US"/>
        </w:rPr>
      </w:pPr>
    </w:p>
    <w:p w:rsidR="00894AAA" w:rsidRPr="00131142" w:rsidRDefault="00894AAA" w:rsidP="00894AAA">
      <w:pPr>
        <w:rPr>
          <w:sz w:val="28"/>
          <w:szCs w:val="28"/>
          <w:lang w:eastAsia="en-US"/>
        </w:rPr>
      </w:pPr>
      <w:r w:rsidRPr="00131142">
        <w:rPr>
          <w:sz w:val="28"/>
          <w:szCs w:val="28"/>
          <w:lang w:eastAsia="en-US"/>
        </w:rPr>
        <w:t>Глава Администрации</w:t>
      </w:r>
    </w:p>
    <w:p w:rsidR="00894AAA" w:rsidRPr="00131142" w:rsidRDefault="00894AAA" w:rsidP="00894AAA">
      <w:pPr>
        <w:rPr>
          <w:sz w:val="28"/>
          <w:szCs w:val="28"/>
          <w:lang w:eastAsia="en-US"/>
        </w:rPr>
      </w:pPr>
      <w:r w:rsidRPr="00131142">
        <w:rPr>
          <w:sz w:val="28"/>
          <w:szCs w:val="28"/>
          <w:lang w:eastAsia="en-US"/>
        </w:rPr>
        <w:t>Калининского сельского поселения</w:t>
      </w:r>
      <w:r w:rsidRPr="00131142">
        <w:rPr>
          <w:sz w:val="28"/>
          <w:szCs w:val="28"/>
          <w:lang w:eastAsia="en-US"/>
        </w:rPr>
        <w:tab/>
      </w:r>
      <w:r w:rsidRPr="00131142">
        <w:rPr>
          <w:sz w:val="28"/>
          <w:szCs w:val="28"/>
          <w:lang w:eastAsia="en-US"/>
        </w:rPr>
        <w:tab/>
      </w:r>
      <w:r w:rsidRPr="00131142">
        <w:rPr>
          <w:sz w:val="28"/>
          <w:szCs w:val="28"/>
          <w:lang w:eastAsia="en-US"/>
        </w:rPr>
        <w:tab/>
        <w:t xml:space="preserve">                   А.Г. Савушинский</w:t>
      </w:r>
    </w:p>
    <w:p w:rsidR="00894AAA" w:rsidRPr="00131142" w:rsidRDefault="00894AAA" w:rsidP="00894AAA">
      <w:pPr>
        <w:ind w:left="4248" w:firstLine="708"/>
        <w:jc w:val="right"/>
        <w:rPr>
          <w:sz w:val="28"/>
          <w:szCs w:val="28"/>
        </w:rPr>
      </w:pPr>
    </w:p>
    <w:p w:rsidR="00894AAA" w:rsidRPr="00131142" w:rsidRDefault="00894AAA" w:rsidP="00007E4F">
      <w:pPr>
        <w:rPr>
          <w:sz w:val="28"/>
          <w:szCs w:val="28"/>
        </w:rPr>
      </w:pPr>
    </w:p>
    <w:p w:rsidR="004D3812" w:rsidRDefault="004D3812" w:rsidP="00894AAA">
      <w:pPr>
        <w:ind w:left="4248" w:firstLine="708"/>
        <w:jc w:val="right"/>
        <w:rPr>
          <w:sz w:val="28"/>
          <w:szCs w:val="28"/>
        </w:rPr>
      </w:pPr>
    </w:p>
    <w:p w:rsidR="00894AAA" w:rsidRPr="00131142" w:rsidRDefault="00894AAA" w:rsidP="00894AAA">
      <w:pPr>
        <w:ind w:left="4248" w:firstLine="708"/>
        <w:jc w:val="right"/>
        <w:rPr>
          <w:sz w:val="28"/>
          <w:szCs w:val="28"/>
        </w:rPr>
      </w:pPr>
      <w:r w:rsidRPr="00131142">
        <w:rPr>
          <w:sz w:val="28"/>
          <w:szCs w:val="28"/>
        </w:rPr>
        <w:lastRenderedPageBreak/>
        <w:t xml:space="preserve">Приложение </w:t>
      </w:r>
    </w:p>
    <w:p w:rsidR="00894AAA" w:rsidRPr="00131142" w:rsidRDefault="00894AAA" w:rsidP="00894AAA">
      <w:pPr>
        <w:ind w:left="4956"/>
        <w:jc w:val="right"/>
        <w:rPr>
          <w:sz w:val="28"/>
          <w:szCs w:val="28"/>
        </w:rPr>
      </w:pPr>
      <w:r w:rsidRPr="00131142">
        <w:rPr>
          <w:sz w:val="28"/>
          <w:szCs w:val="28"/>
        </w:rPr>
        <w:t>к постановлению Администрации</w:t>
      </w:r>
    </w:p>
    <w:p w:rsidR="00894AAA" w:rsidRPr="00131142" w:rsidRDefault="00894AAA" w:rsidP="00894AAA">
      <w:pPr>
        <w:ind w:left="4248" w:firstLine="708"/>
        <w:jc w:val="right"/>
        <w:rPr>
          <w:sz w:val="28"/>
          <w:szCs w:val="28"/>
        </w:rPr>
      </w:pPr>
      <w:r w:rsidRPr="00131142">
        <w:rPr>
          <w:bCs/>
          <w:sz w:val="28"/>
          <w:szCs w:val="28"/>
        </w:rPr>
        <w:t xml:space="preserve">Калининского сельского поселения </w:t>
      </w:r>
      <w:r w:rsidRPr="00131142">
        <w:rPr>
          <w:sz w:val="28"/>
          <w:szCs w:val="28"/>
        </w:rPr>
        <w:t xml:space="preserve">от </w:t>
      </w:r>
      <w:r w:rsidR="004D3812">
        <w:rPr>
          <w:sz w:val="28"/>
          <w:szCs w:val="28"/>
        </w:rPr>
        <w:t>09.12.</w:t>
      </w:r>
      <w:r w:rsidR="00007E4F">
        <w:rPr>
          <w:sz w:val="28"/>
          <w:szCs w:val="28"/>
        </w:rPr>
        <w:t xml:space="preserve">2020 </w:t>
      </w:r>
      <w:r w:rsidRPr="00131142">
        <w:rPr>
          <w:sz w:val="28"/>
          <w:szCs w:val="28"/>
        </w:rPr>
        <w:t xml:space="preserve"> №</w:t>
      </w:r>
      <w:r w:rsidR="004D3812">
        <w:rPr>
          <w:sz w:val="28"/>
          <w:szCs w:val="28"/>
        </w:rPr>
        <w:t xml:space="preserve"> 86</w:t>
      </w:r>
    </w:p>
    <w:p w:rsidR="00894AAA" w:rsidRPr="00131142" w:rsidRDefault="00894AAA" w:rsidP="00894AAA">
      <w:pPr>
        <w:ind w:firstLine="709"/>
        <w:jc w:val="right"/>
        <w:rPr>
          <w:sz w:val="28"/>
          <w:szCs w:val="28"/>
        </w:rPr>
      </w:pPr>
    </w:p>
    <w:p w:rsidR="00894AAA" w:rsidRPr="00131142" w:rsidRDefault="00894AAA" w:rsidP="00894AAA">
      <w:pPr>
        <w:ind w:firstLine="5580"/>
        <w:rPr>
          <w:sz w:val="28"/>
          <w:szCs w:val="28"/>
        </w:rPr>
      </w:pPr>
    </w:p>
    <w:p w:rsidR="00894AAA" w:rsidRPr="00131142" w:rsidRDefault="00131142" w:rsidP="00894AAA">
      <w:pPr>
        <w:jc w:val="center"/>
        <w:rPr>
          <w:b/>
          <w:bCs/>
          <w:sz w:val="28"/>
          <w:szCs w:val="28"/>
        </w:rPr>
      </w:pPr>
      <w:r>
        <w:rPr>
          <w:b/>
          <w:bCs/>
          <w:sz w:val="28"/>
          <w:szCs w:val="28"/>
        </w:rPr>
        <w:t>АДМИНИСТРАТИВНЫЙ</w:t>
      </w:r>
      <w:r w:rsidR="00894AAA" w:rsidRPr="00131142">
        <w:rPr>
          <w:b/>
          <w:bCs/>
          <w:sz w:val="28"/>
          <w:szCs w:val="28"/>
        </w:rPr>
        <w:t xml:space="preserve"> РЕГЛАМЕНТ</w:t>
      </w:r>
    </w:p>
    <w:p w:rsidR="00894AAA" w:rsidRPr="00131142" w:rsidRDefault="00894AAA" w:rsidP="00894AAA">
      <w:pPr>
        <w:widowControl w:val="0"/>
        <w:autoSpaceDE w:val="0"/>
        <w:autoSpaceDN w:val="0"/>
        <w:adjustRightInd w:val="0"/>
        <w:ind w:firstLine="709"/>
        <w:jc w:val="center"/>
        <w:rPr>
          <w:b/>
          <w:sz w:val="28"/>
          <w:szCs w:val="28"/>
        </w:rPr>
      </w:pPr>
      <w:r w:rsidRPr="00131142">
        <w:rPr>
          <w:b/>
          <w:bCs/>
          <w:sz w:val="28"/>
          <w:szCs w:val="28"/>
        </w:rPr>
        <w:t xml:space="preserve">предоставления муниципальной услуги </w:t>
      </w:r>
      <w:r w:rsidRPr="00131142">
        <w:rPr>
          <w:b/>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
    <w:p w:rsidR="00894AAA" w:rsidRPr="00131142" w:rsidRDefault="00894AAA" w:rsidP="00894AAA">
      <w:pPr>
        <w:widowControl w:val="0"/>
        <w:autoSpaceDE w:val="0"/>
        <w:autoSpaceDN w:val="0"/>
        <w:adjustRightInd w:val="0"/>
        <w:ind w:firstLine="709"/>
        <w:jc w:val="center"/>
        <w:rPr>
          <w:b/>
          <w:sz w:val="28"/>
          <w:szCs w:val="28"/>
        </w:rPr>
      </w:pPr>
      <w:r w:rsidRPr="00131142">
        <w:rPr>
          <w:b/>
          <w:bCs/>
          <w:sz w:val="28"/>
          <w:szCs w:val="28"/>
        </w:rPr>
        <w:t xml:space="preserve">Калининское сельское поселение </w:t>
      </w:r>
      <w:r w:rsidRPr="00131142">
        <w:rPr>
          <w:b/>
          <w:sz w:val="28"/>
          <w:szCs w:val="28"/>
        </w:rPr>
        <w:t>о местных налогах и сборах»</w:t>
      </w:r>
    </w:p>
    <w:p w:rsidR="00894AAA" w:rsidRPr="00131142" w:rsidRDefault="00894AAA" w:rsidP="00894AAA">
      <w:pPr>
        <w:widowControl w:val="0"/>
        <w:autoSpaceDE w:val="0"/>
        <w:autoSpaceDN w:val="0"/>
        <w:adjustRightInd w:val="0"/>
        <w:ind w:firstLine="709"/>
        <w:jc w:val="center"/>
        <w:rPr>
          <w:sz w:val="28"/>
          <w:szCs w:val="28"/>
        </w:rPr>
      </w:pPr>
    </w:p>
    <w:p w:rsidR="00894AAA" w:rsidRPr="00131142" w:rsidRDefault="00894AAA" w:rsidP="00894AAA">
      <w:pPr>
        <w:widowControl w:val="0"/>
        <w:tabs>
          <w:tab w:val="left" w:pos="142"/>
          <w:tab w:val="left" w:pos="284"/>
        </w:tabs>
        <w:autoSpaceDE w:val="0"/>
        <w:autoSpaceDN w:val="0"/>
        <w:adjustRightInd w:val="0"/>
        <w:jc w:val="center"/>
        <w:rPr>
          <w:b/>
          <w:bCs/>
          <w:sz w:val="28"/>
          <w:szCs w:val="28"/>
        </w:rPr>
      </w:pPr>
      <w:bookmarkStart w:id="0" w:name="sub_1001"/>
      <w:r w:rsidRPr="00131142">
        <w:rPr>
          <w:b/>
          <w:bCs/>
          <w:sz w:val="28"/>
          <w:szCs w:val="28"/>
        </w:rPr>
        <w:t>1. Общие положения</w:t>
      </w:r>
      <w:bookmarkEnd w:id="0"/>
    </w:p>
    <w:p w:rsidR="00894AAA" w:rsidRPr="00131142" w:rsidRDefault="00894AAA" w:rsidP="00894AAA">
      <w:pPr>
        <w:widowControl w:val="0"/>
        <w:tabs>
          <w:tab w:val="left" w:pos="142"/>
          <w:tab w:val="left" w:pos="284"/>
        </w:tabs>
        <w:autoSpaceDE w:val="0"/>
        <w:autoSpaceDN w:val="0"/>
        <w:adjustRightInd w:val="0"/>
        <w:jc w:val="center"/>
        <w:rPr>
          <w:b/>
          <w:bCs/>
          <w:sz w:val="28"/>
          <w:szCs w:val="28"/>
        </w:rPr>
      </w:pPr>
    </w:p>
    <w:p w:rsidR="00894AAA" w:rsidRPr="00131142" w:rsidRDefault="00131142" w:rsidP="00894A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Настоящий Административный</w:t>
      </w:r>
      <w:r w:rsidR="00894AAA" w:rsidRPr="00131142">
        <w:rPr>
          <w:rFonts w:ascii="Times New Roman" w:hAnsi="Times New Roman" w:cs="Times New Roman"/>
          <w:sz w:val="28"/>
          <w:szCs w:val="28"/>
        </w:rPr>
        <w:t xml:space="preserve">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894AAA" w:rsidRPr="00131142">
        <w:rPr>
          <w:rFonts w:ascii="Times New Roman" w:hAnsi="Times New Roman" w:cs="Times New Roman"/>
          <w:bCs/>
          <w:sz w:val="28"/>
          <w:szCs w:val="28"/>
        </w:rPr>
        <w:t xml:space="preserve">Калининское сельское поселение </w:t>
      </w:r>
      <w:r w:rsidR="00894AAA" w:rsidRPr="00131142">
        <w:rPr>
          <w:rFonts w:ascii="Times New Roman" w:hAnsi="Times New Roman" w:cs="Times New Roman"/>
          <w:sz w:val="28"/>
          <w:szCs w:val="28"/>
        </w:rPr>
        <w:t xml:space="preserve">о местных налогах и сборах» (далее - </w:t>
      </w:r>
      <w:r>
        <w:rPr>
          <w:rFonts w:ascii="Times New Roman" w:hAnsi="Times New Roman" w:cs="Times New Roman"/>
          <w:sz w:val="28"/>
          <w:szCs w:val="28"/>
        </w:rPr>
        <w:t>Административный</w:t>
      </w:r>
      <w:r w:rsidR="00894AAA" w:rsidRPr="00131142">
        <w:rPr>
          <w:rFonts w:ascii="Times New Roman" w:hAnsi="Times New Roman" w:cs="Times New Roman"/>
          <w:sz w:val="28"/>
          <w:szCs w:val="28"/>
        </w:rPr>
        <w:t xml:space="preserve"> регламент) - определяет стандарт, состав, сроки и последовательность действ</w:t>
      </w:r>
      <w:r w:rsidR="00007E4F">
        <w:rPr>
          <w:rFonts w:ascii="Times New Roman" w:hAnsi="Times New Roman" w:cs="Times New Roman"/>
          <w:sz w:val="28"/>
          <w:szCs w:val="28"/>
        </w:rPr>
        <w:t>ий (административных процедур) А</w:t>
      </w:r>
      <w:r w:rsidR="00894AAA" w:rsidRPr="00131142">
        <w:rPr>
          <w:rFonts w:ascii="Times New Roman" w:hAnsi="Times New Roman" w:cs="Times New Roman"/>
          <w:sz w:val="28"/>
          <w:szCs w:val="28"/>
        </w:rPr>
        <w:t xml:space="preserve">дминистрации муниципального образования </w:t>
      </w:r>
      <w:r w:rsidR="00007E4F">
        <w:rPr>
          <w:rFonts w:ascii="Times New Roman" w:hAnsi="Times New Roman" w:cs="Times New Roman"/>
          <w:sz w:val="28"/>
          <w:szCs w:val="28"/>
        </w:rPr>
        <w:t>«</w:t>
      </w:r>
      <w:r w:rsidR="00894AAA" w:rsidRPr="00131142">
        <w:rPr>
          <w:rFonts w:ascii="Times New Roman" w:hAnsi="Times New Roman" w:cs="Times New Roman"/>
          <w:bCs/>
          <w:sz w:val="28"/>
          <w:szCs w:val="28"/>
        </w:rPr>
        <w:t>Калининское сельское поселение</w:t>
      </w:r>
      <w:r w:rsidR="00007E4F">
        <w:rPr>
          <w:rFonts w:ascii="Times New Roman" w:hAnsi="Times New Roman" w:cs="Times New Roman"/>
          <w:bCs/>
          <w:sz w:val="28"/>
          <w:szCs w:val="28"/>
        </w:rPr>
        <w:t>»</w:t>
      </w:r>
      <w:r w:rsidR="00894AAA" w:rsidRPr="00131142">
        <w:rPr>
          <w:rFonts w:ascii="Times New Roman" w:hAnsi="Times New Roman" w:cs="Times New Roman"/>
          <w:bCs/>
          <w:sz w:val="28"/>
          <w:szCs w:val="28"/>
        </w:rPr>
        <w:t xml:space="preserve"> </w:t>
      </w:r>
      <w:r w:rsidR="00894AAA" w:rsidRPr="00131142">
        <w:rPr>
          <w:rFonts w:ascii="Times New Roman" w:hAnsi="Times New Roman" w:cs="Times New Roman"/>
          <w:sz w:val="28"/>
          <w:szCs w:val="28"/>
        </w:rPr>
        <w:t xml:space="preserve">(далее также - Администрация) при предоставлении муниципальной услуги по </w:t>
      </w:r>
      <w:r w:rsidR="00894AAA" w:rsidRPr="00131142">
        <w:rPr>
          <w:rFonts w:ascii="Times New Roman" w:hAnsi="Times New Roman" w:cs="Times New Roman"/>
          <w:bCs/>
          <w:sz w:val="28"/>
          <w:szCs w:val="28"/>
        </w:rPr>
        <w:t xml:space="preserve">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007E4F">
        <w:rPr>
          <w:rFonts w:ascii="Times New Roman" w:hAnsi="Times New Roman" w:cs="Times New Roman"/>
          <w:bCs/>
          <w:sz w:val="28"/>
          <w:szCs w:val="28"/>
        </w:rPr>
        <w:t>«</w:t>
      </w:r>
      <w:r w:rsidR="00894AAA" w:rsidRPr="00131142">
        <w:rPr>
          <w:rFonts w:ascii="Times New Roman" w:hAnsi="Times New Roman" w:cs="Times New Roman"/>
          <w:bCs/>
          <w:sz w:val="28"/>
          <w:szCs w:val="28"/>
        </w:rPr>
        <w:t>Калининское сельское поселение</w:t>
      </w:r>
      <w:r w:rsidR="00007E4F">
        <w:rPr>
          <w:rFonts w:ascii="Times New Roman" w:hAnsi="Times New Roman" w:cs="Times New Roman"/>
          <w:bCs/>
          <w:sz w:val="28"/>
          <w:szCs w:val="28"/>
        </w:rPr>
        <w:t>»</w:t>
      </w:r>
      <w:r w:rsidR="00894AAA" w:rsidRPr="00131142">
        <w:rPr>
          <w:rFonts w:ascii="Times New Roman" w:hAnsi="Times New Roman" w:cs="Times New Roman"/>
          <w:bCs/>
          <w:sz w:val="28"/>
          <w:szCs w:val="28"/>
        </w:rPr>
        <w:t xml:space="preserve"> о местных налогах и сборах</w:t>
      </w:r>
      <w:r w:rsidR="00894AAA" w:rsidRPr="00131142">
        <w:rPr>
          <w:rFonts w:ascii="Times New Roman" w:hAnsi="Times New Roman" w:cs="Times New Roman"/>
          <w:sz w:val="28"/>
          <w:szCs w:val="28"/>
        </w:rPr>
        <w:t>.</w:t>
      </w:r>
    </w:p>
    <w:p w:rsidR="00894AAA" w:rsidRPr="00131142" w:rsidRDefault="00894AAA" w:rsidP="00894AAA">
      <w:pPr>
        <w:pStyle w:val="ConsPlusNormal"/>
        <w:ind w:firstLine="709"/>
        <w:jc w:val="both"/>
        <w:rPr>
          <w:rFonts w:ascii="Times New Roman" w:hAnsi="Times New Roman" w:cs="Times New Roman"/>
          <w:sz w:val="28"/>
          <w:szCs w:val="28"/>
        </w:rPr>
      </w:pPr>
      <w:bookmarkStart w:id="1" w:name="Par40"/>
      <w:bookmarkEnd w:id="1"/>
      <w:r w:rsidRPr="00131142">
        <w:rPr>
          <w:rFonts w:ascii="Times New Roman" w:hAnsi="Times New Roman" w:cs="Times New Roman"/>
          <w:sz w:val="28"/>
          <w:szCs w:val="28"/>
        </w:rPr>
        <w:t>1.2. Круг заявителей.</w:t>
      </w:r>
    </w:p>
    <w:p w:rsidR="00894AAA" w:rsidRPr="00131142" w:rsidRDefault="00894AAA" w:rsidP="00894AAA">
      <w:pPr>
        <w:autoSpaceDE w:val="0"/>
        <w:autoSpaceDN w:val="0"/>
        <w:adjustRightInd w:val="0"/>
        <w:ind w:firstLine="708"/>
        <w:jc w:val="both"/>
        <w:rPr>
          <w:sz w:val="28"/>
          <w:szCs w:val="28"/>
        </w:rPr>
      </w:pPr>
      <w:r w:rsidRPr="00131142">
        <w:rPr>
          <w:sz w:val="28"/>
          <w:szCs w:val="28"/>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007E4F">
        <w:rPr>
          <w:sz w:val="28"/>
          <w:szCs w:val="28"/>
        </w:rPr>
        <w:t>«</w:t>
      </w:r>
      <w:r w:rsidRPr="00131142">
        <w:rPr>
          <w:bCs/>
          <w:sz w:val="28"/>
          <w:szCs w:val="28"/>
        </w:rPr>
        <w:t>Калининское сельское поселение</w:t>
      </w:r>
      <w:r w:rsidR="00007E4F">
        <w:rPr>
          <w:bCs/>
          <w:sz w:val="28"/>
          <w:szCs w:val="28"/>
        </w:rPr>
        <w:t>»</w:t>
      </w:r>
      <w:r w:rsidRPr="00131142">
        <w:rPr>
          <w:sz w:val="28"/>
          <w:szCs w:val="28"/>
        </w:rPr>
        <w:t xml:space="preserve">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894AAA" w:rsidRPr="00131142" w:rsidRDefault="00894AAA" w:rsidP="00894AAA">
      <w:pPr>
        <w:ind w:firstLine="709"/>
        <w:jc w:val="both"/>
        <w:rPr>
          <w:sz w:val="28"/>
          <w:szCs w:val="28"/>
        </w:rPr>
      </w:pPr>
      <w:r w:rsidRPr="00131142">
        <w:rPr>
          <w:sz w:val="28"/>
          <w:szCs w:val="28"/>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94AAA" w:rsidRPr="00131142" w:rsidRDefault="00894AAA" w:rsidP="00894AAA">
      <w:pPr>
        <w:widowControl w:val="0"/>
        <w:tabs>
          <w:tab w:val="left" w:pos="142"/>
          <w:tab w:val="left" w:pos="284"/>
        </w:tabs>
        <w:autoSpaceDE w:val="0"/>
        <w:autoSpaceDN w:val="0"/>
        <w:adjustRightInd w:val="0"/>
        <w:ind w:firstLine="709"/>
        <w:jc w:val="both"/>
        <w:rPr>
          <w:sz w:val="28"/>
          <w:szCs w:val="28"/>
        </w:rPr>
      </w:pPr>
      <w:r w:rsidRPr="00131142">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94AAA" w:rsidRPr="00131142" w:rsidRDefault="00894AAA" w:rsidP="00894AAA">
      <w:pPr>
        <w:widowControl w:val="0"/>
        <w:tabs>
          <w:tab w:val="left" w:pos="142"/>
          <w:tab w:val="left" w:pos="284"/>
        </w:tabs>
        <w:autoSpaceDE w:val="0"/>
        <w:autoSpaceDN w:val="0"/>
        <w:adjustRightInd w:val="0"/>
        <w:ind w:firstLine="709"/>
        <w:jc w:val="both"/>
        <w:rPr>
          <w:sz w:val="28"/>
          <w:szCs w:val="28"/>
        </w:rPr>
      </w:pPr>
      <w:r w:rsidRPr="00131142">
        <w:rPr>
          <w:sz w:val="28"/>
          <w:szCs w:val="28"/>
        </w:rPr>
        <w:t>на сайте ОМСУ: http://cimlyanck.donland.ru/Kalininskoe_sp.aspx</w:t>
      </w:r>
    </w:p>
    <w:p w:rsidR="00894AAA" w:rsidRPr="00131142" w:rsidRDefault="00894AAA" w:rsidP="00894AAA">
      <w:pPr>
        <w:widowControl w:val="0"/>
        <w:tabs>
          <w:tab w:val="left" w:pos="142"/>
          <w:tab w:val="left" w:pos="284"/>
        </w:tabs>
        <w:autoSpaceDE w:val="0"/>
        <w:autoSpaceDN w:val="0"/>
        <w:adjustRightInd w:val="0"/>
        <w:ind w:firstLine="709"/>
        <w:jc w:val="both"/>
        <w:rPr>
          <w:sz w:val="28"/>
          <w:szCs w:val="28"/>
        </w:rPr>
      </w:pPr>
      <w:r w:rsidRPr="00131142">
        <w:rPr>
          <w:sz w:val="28"/>
          <w:szCs w:val="28"/>
        </w:rPr>
        <w:t xml:space="preserve">на сайте Государственного бюджетного учреждения Ростовской области </w:t>
      </w:r>
      <w:r w:rsidRPr="00131142">
        <w:rPr>
          <w:sz w:val="28"/>
          <w:szCs w:val="28"/>
        </w:rPr>
        <w:lastRenderedPageBreak/>
        <w:t>«Многофункциональный центр предоставления государственных и муниципальных услуг» (далее - ГБУ РО «МФЦ»): http://www.mfc61.ru/</w:t>
      </w:r>
    </w:p>
    <w:p w:rsidR="00894AAA" w:rsidRPr="00131142" w:rsidRDefault="00894AAA" w:rsidP="00894AAA">
      <w:pPr>
        <w:widowControl w:val="0"/>
        <w:tabs>
          <w:tab w:val="left" w:pos="142"/>
          <w:tab w:val="left" w:pos="284"/>
        </w:tabs>
        <w:autoSpaceDE w:val="0"/>
        <w:autoSpaceDN w:val="0"/>
        <w:adjustRightInd w:val="0"/>
        <w:ind w:firstLine="709"/>
        <w:jc w:val="both"/>
        <w:rPr>
          <w:sz w:val="28"/>
          <w:szCs w:val="28"/>
        </w:rPr>
      </w:pPr>
      <w:r w:rsidRPr="00131142">
        <w:rPr>
          <w:sz w:val="28"/>
          <w:szCs w:val="28"/>
        </w:rPr>
        <w:t xml:space="preserve">на Портале государственных и муниципальных услуг (функций) Ростовской области (далее - ПГУ РО) / на Едином портале государственных услуг (далее – ЕПГУ): </w:t>
      </w:r>
      <w:hyperlink r:id="rId11" w:history="1">
        <w:r w:rsidRPr="00131142">
          <w:rPr>
            <w:rStyle w:val="af"/>
            <w:sz w:val="28"/>
            <w:szCs w:val="28"/>
          </w:rPr>
          <w:t>.http://rrgu.donland.ru /</w:t>
        </w:r>
      </w:hyperlink>
      <w:r w:rsidRPr="00131142">
        <w:rPr>
          <w:sz w:val="28"/>
          <w:szCs w:val="28"/>
        </w:rPr>
        <w:t xml:space="preserve"> </w:t>
      </w:r>
      <w:hyperlink r:id="rId12" w:history="1">
        <w:r w:rsidRPr="00131142">
          <w:rPr>
            <w:sz w:val="28"/>
            <w:szCs w:val="28"/>
          </w:rPr>
          <w:t>www.gosuslugi.ru</w:t>
        </w:r>
      </w:hyperlink>
      <w:r w:rsidRPr="00131142">
        <w:rPr>
          <w:sz w:val="28"/>
          <w:szCs w:val="28"/>
        </w:rPr>
        <w:t>.</w:t>
      </w:r>
    </w:p>
    <w:p w:rsidR="00894AAA" w:rsidRPr="00131142" w:rsidRDefault="00894AAA" w:rsidP="00894AAA">
      <w:pPr>
        <w:pStyle w:val="ConsPlusNormal"/>
        <w:ind w:firstLine="709"/>
        <w:jc w:val="both"/>
        <w:rPr>
          <w:rFonts w:ascii="Times New Roman" w:hAnsi="Times New Roman" w:cs="Times New Roman"/>
          <w:sz w:val="28"/>
          <w:szCs w:val="28"/>
          <w:u w:val="single"/>
        </w:rPr>
      </w:pPr>
    </w:p>
    <w:p w:rsidR="00894AAA" w:rsidRPr="00131142" w:rsidRDefault="00894AAA" w:rsidP="00894AAA">
      <w:pPr>
        <w:pStyle w:val="ConsPlusNormal"/>
        <w:ind w:firstLine="709"/>
        <w:jc w:val="center"/>
        <w:outlineLvl w:val="1"/>
        <w:rPr>
          <w:rFonts w:ascii="Times New Roman" w:hAnsi="Times New Roman" w:cs="Times New Roman"/>
          <w:b/>
          <w:sz w:val="28"/>
          <w:szCs w:val="28"/>
        </w:rPr>
      </w:pPr>
      <w:r w:rsidRPr="00131142">
        <w:rPr>
          <w:rFonts w:ascii="Times New Roman" w:hAnsi="Times New Roman" w:cs="Times New Roman"/>
          <w:b/>
          <w:sz w:val="28"/>
          <w:szCs w:val="28"/>
        </w:rPr>
        <w:t>2. Стандарт предоставления муниципальной услуги</w:t>
      </w:r>
    </w:p>
    <w:p w:rsidR="00894AAA" w:rsidRPr="00131142" w:rsidRDefault="00894AAA" w:rsidP="00894AAA">
      <w:pPr>
        <w:pStyle w:val="ConsPlusNormal"/>
        <w:ind w:firstLine="709"/>
        <w:jc w:val="center"/>
        <w:outlineLvl w:val="1"/>
        <w:rPr>
          <w:rFonts w:ascii="Times New Roman" w:hAnsi="Times New Roman" w:cs="Times New Roman"/>
          <w:b/>
          <w:sz w:val="28"/>
          <w:szCs w:val="28"/>
        </w:rPr>
      </w:pP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xml:space="preserve">2.1. Полное наименование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007E4F">
        <w:rPr>
          <w:rFonts w:ascii="Times New Roman" w:hAnsi="Times New Roman" w:cs="Times New Roman"/>
          <w:sz w:val="28"/>
          <w:szCs w:val="28"/>
        </w:rPr>
        <w:t>«</w:t>
      </w:r>
      <w:r w:rsidRPr="00131142">
        <w:rPr>
          <w:rFonts w:ascii="Times New Roman" w:hAnsi="Times New Roman" w:cs="Times New Roman"/>
          <w:bCs/>
          <w:sz w:val="28"/>
          <w:szCs w:val="28"/>
        </w:rPr>
        <w:t>Калининское сельское поселение</w:t>
      </w:r>
      <w:r w:rsidR="00007E4F">
        <w:rPr>
          <w:rFonts w:ascii="Times New Roman" w:hAnsi="Times New Roman" w:cs="Times New Roman"/>
          <w:bCs/>
          <w:sz w:val="28"/>
          <w:szCs w:val="28"/>
        </w:rPr>
        <w:t>»</w:t>
      </w:r>
      <w:r w:rsidR="00007E4F">
        <w:rPr>
          <w:rFonts w:ascii="Times New Roman" w:hAnsi="Times New Roman" w:cs="Times New Roman"/>
          <w:sz w:val="28"/>
          <w:szCs w:val="28"/>
        </w:rPr>
        <w:t xml:space="preserve"> о местных налогах и сборах</w:t>
      </w:r>
      <w:r w:rsidRPr="00131142">
        <w:rPr>
          <w:rFonts w:ascii="Times New Roman" w:hAnsi="Times New Roman" w:cs="Times New Roman"/>
          <w:sz w:val="28"/>
          <w:szCs w:val="28"/>
        </w:rPr>
        <w:t xml:space="preserve"> (далее - муниципальная услуга).</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Сокращенное наименование муниципальной услуги: «Дача письменных разъяснений налогоплательщикам и налоговым агентам».</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xml:space="preserve">2.2. Наименование органа, предоставляющего муниципальную услугу: администрация муниципального образования </w:t>
      </w:r>
      <w:r w:rsidR="00007E4F">
        <w:rPr>
          <w:rFonts w:ascii="Times New Roman" w:hAnsi="Times New Roman" w:cs="Times New Roman"/>
          <w:sz w:val="28"/>
          <w:szCs w:val="28"/>
        </w:rPr>
        <w:t>«</w:t>
      </w:r>
      <w:r w:rsidRPr="00131142">
        <w:rPr>
          <w:rFonts w:ascii="Times New Roman" w:hAnsi="Times New Roman" w:cs="Times New Roman"/>
          <w:bCs/>
          <w:sz w:val="28"/>
          <w:szCs w:val="28"/>
        </w:rPr>
        <w:t>Калининское сельское поселение</w:t>
      </w:r>
      <w:r w:rsidR="00007E4F">
        <w:rPr>
          <w:rFonts w:ascii="Times New Roman" w:hAnsi="Times New Roman" w:cs="Times New Roman"/>
          <w:bCs/>
          <w:sz w:val="28"/>
          <w:szCs w:val="28"/>
        </w:rPr>
        <w:t>»</w:t>
      </w:r>
      <w:r w:rsidRPr="00131142">
        <w:rPr>
          <w:rFonts w:ascii="Times New Roman" w:hAnsi="Times New Roman" w:cs="Times New Roman"/>
          <w:sz w:val="28"/>
          <w:szCs w:val="28"/>
        </w:rPr>
        <w:t>.</w:t>
      </w:r>
    </w:p>
    <w:p w:rsidR="00894AAA" w:rsidRPr="00131142" w:rsidRDefault="00894AAA" w:rsidP="00894AAA">
      <w:pPr>
        <w:autoSpaceDE w:val="0"/>
        <w:autoSpaceDN w:val="0"/>
        <w:adjustRightInd w:val="0"/>
        <w:ind w:firstLine="709"/>
        <w:jc w:val="both"/>
        <w:rPr>
          <w:sz w:val="28"/>
          <w:szCs w:val="28"/>
        </w:rPr>
      </w:pPr>
      <w:r w:rsidRPr="00131142">
        <w:rPr>
          <w:sz w:val="28"/>
          <w:szCs w:val="28"/>
        </w:rPr>
        <w:t>В предоставлении муниципальной услуги участвует ГБУ РО «МФЦ».</w:t>
      </w:r>
    </w:p>
    <w:p w:rsidR="00894AAA" w:rsidRPr="00131142" w:rsidRDefault="00894AAA" w:rsidP="00894AAA">
      <w:pPr>
        <w:widowControl w:val="0"/>
        <w:tabs>
          <w:tab w:val="left" w:pos="142"/>
          <w:tab w:val="left" w:pos="284"/>
        </w:tabs>
        <w:autoSpaceDE w:val="0"/>
        <w:autoSpaceDN w:val="0"/>
        <w:adjustRightInd w:val="0"/>
        <w:ind w:firstLine="709"/>
        <w:jc w:val="both"/>
        <w:rPr>
          <w:sz w:val="28"/>
          <w:szCs w:val="28"/>
        </w:rPr>
      </w:pPr>
      <w:r w:rsidRPr="00131142">
        <w:rPr>
          <w:sz w:val="28"/>
          <w:szCs w:val="28"/>
        </w:rPr>
        <w:t>Заявление на получение муниципальной услуги с комплектом документов принимаются:</w:t>
      </w:r>
    </w:p>
    <w:p w:rsidR="00894AAA" w:rsidRPr="00131142" w:rsidRDefault="00894AAA" w:rsidP="00894AAA">
      <w:pPr>
        <w:widowControl w:val="0"/>
        <w:tabs>
          <w:tab w:val="left" w:pos="142"/>
          <w:tab w:val="left" w:pos="284"/>
        </w:tabs>
        <w:autoSpaceDE w:val="0"/>
        <w:autoSpaceDN w:val="0"/>
        <w:adjustRightInd w:val="0"/>
        <w:ind w:firstLine="709"/>
        <w:jc w:val="both"/>
        <w:rPr>
          <w:sz w:val="28"/>
          <w:szCs w:val="28"/>
        </w:rPr>
      </w:pPr>
      <w:r w:rsidRPr="00131142">
        <w:rPr>
          <w:sz w:val="28"/>
          <w:szCs w:val="28"/>
        </w:rPr>
        <w:t>1) при личной явке:</w:t>
      </w:r>
    </w:p>
    <w:p w:rsidR="00894AAA" w:rsidRPr="00131142" w:rsidRDefault="00894AAA" w:rsidP="00894AAA">
      <w:pPr>
        <w:widowControl w:val="0"/>
        <w:tabs>
          <w:tab w:val="left" w:pos="142"/>
          <w:tab w:val="left" w:pos="284"/>
        </w:tabs>
        <w:autoSpaceDE w:val="0"/>
        <w:autoSpaceDN w:val="0"/>
        <w:adjustRightInd w:val="0"/>
        <w:ind w:firstLine="709"/>
        <w:jc w:val="both"/>
        <w:rPr>
          <w:sz w:val="28"/>
          <w:szCs w:val="28"/>
        </w:rPr>
      </w:pPr>
      <w:r w:rsidRPr="00131142">
        <w:rPr>
          <w:sz w:val="28"/>
          <w:szCs w:val="28"/>
        </w:rPr>
        <w:t>- в Администрации;</w:t>
      </w:r>
    </w:p>
    <w:p w:rsidR="00894AAA" w:rsidRPr="00131142" w:rsidRDefault="00894AAA" w:rsidP="00894AAA">
      <w:pPr>
        <w:widowControl w:val="0"/>
        <w:tabs>
          <w:tab w:val="left" w:pos="142"/>
          <w:tab w:val="left" w:pos="284"/>
        </w:tabs>
        <w:autoSpaceDE w:val="0"/>
        <w:autoSpaceDN w:val="0"/>
        <w:adjustRightInd w:val="0"/>
        <w:ind w:firstLine="709"/>
        <w:jc w:val="both"/>
        <w:rPr>
          <w:sz w:val="28"/>
          <w:szCs w:val="28"/>
        </w:rPr>
      </w:pPr>
      <w:r w:rsidRPr="00131142">
        <w:rPr>
          <w:sz w:val="28"/>
          <w:szCs w:val="28"/>
        </w:rPr>
        <w:t>- в филиалах, отделах, удаленных рабочих местах ГБУ РО «МФЦ».</w:t>
      </w:r>
    </w:p>
    <w:p w:rsidR="00894AAA" w:rsidRPr="00131142" w:rsidRDefault="00894AAA" w:rsidP="00894AAA">
      <w:pPr>
        <w:widowControl w:val="0"/>
        <w:tabs>
          <w:tab w:val="left" w:pos="142"/>
          <w:tab w:val="left" w:pos="284"/>
        </w:tabs>
        <w:autoSpaceDE w:val="0"/>
        <w:autoSpaceDN w:val="0"/>
        <w:adjustRightInd w:val="0"/>
        <w:ind w:firstLine="709"/>
        <w:jc w:val="both"/>
        <w:rPr>
          <w:sz w:val="28"/>
          <w:szCs w:val="28"/>
        </w:rPr>
      </w:pPr>
      <w:r w:rsidRPr="00131142">
        <w:rPr>
          <w:sz w:val="28"/>
          <w:szCs w:val="28"/>
        </w:rPr>
        <w:t>2) без личной явки:</w:t>
      </w:r>
    </w:p>
    <w:p w:rsidR="00894AAA" w:rsidRPr="00131142" w:rsidRDefault="00894AAA" w:rsidP="00894AAA">
      <w:pPr>
        <w:widowControl w:val="0"/>
        <w:tabs>
          <w:tab w:val="left" w:pos="142"/>
          <w:tab w:val="left" w:pos="284"/>
        </w:tabs>
        <w:autoSpaceDE w:val="0"/>
        <w:autoSpaceDN w:val="0"/>
        <w:adjustRightInd w:val="0"/>
        <w:ind w:firstLine="709"/>
        <w:jc w:val="both"/>
        <w:rPr>
          <w:sz w:val="28"/>
          <w:szCs w:val="28"/>
        </w:rPr>
      </w:pPr>
      <w:r w:rsidRPr="00131142">
        <w:rPr>
          <w:sz w:val="28"/>
          <w:szCs w:val="28"/>
        </w:rPr>
        <w:t>в электронной форме через личный кабинет заявителя на ПГУ РО.</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2.3. Результат предоставления муниципальной услуги.</w:t>
      </w:r>
    </w:p>
    <w:p w:rsidR="00894AAA" w:rsidRPr="00131142" w:rsidRDefault="00894AAA" w:rsidP="00894AAA">
      <w:pPr>
        <w:ind w:firstLine="709"/>
        <w:jc w:val="both"/>
        <w:rPr>
          <w:sz w:val="28"/>
          <w:szCs w:val="28"/>
        </w:rPr>
      </w:pPr>
      <w:r w:rsidRPr="00131142">
        <w:rPr>
          <w:sz w:val="28"/>
          <w:szCs w:val="28"/>
        </w:rPr>
        <w:t>Результатом предоставления муниципальной услуги являются:</w:t>
      </w:r>
    </w:p>
    <w:p w:rsidR="00894AAA" w:rsidRPr="00131142" w:rsidRDefault="00894AAA" w:rsidP="00894AAA">
      <w:pPr>
        <w:ind w:firstLine="709"/>
        <w:jc w:val="both"/>
        <w:rPr>
          <w:sz w:val="28"/>
          <w:szCs w:val="28"/>
        </w:rPr>
      </w:pPr>
      <w:r w:rsidRPr="00131142">
        <w:rPr>
          <w:sz w:val="28"/>
          <w:szCs w:val="28"/>
        </w:rPr>
        <w:t xml:space="preserve">- дача письменных </w:t>
      </w:r>
      <w:r w:rsidRPr="00131142">
        <w:rPr>
          <w:bCs/>
          <w:sz w:val="28"/>
          <w:szCs w:val="28"/>
        </w:rPr>
        <w:t>разъяснений налогоплательщикам и налоговым агентам по вопросам применения муниципальных нормативных правовых актов муниципального образования Калининское сельское поселение</w:t>
      </w:r>
      <w:r w:rsidRPr="00131142">
        <w:rPr>
          <w:sz w:val="28"/>
          <w:szCs w:val="28"/>
        </w:rPr>
        <w:t xml:space="preserve"> </w:t>
      </w:r>
      <w:r w:rsidRPr="00131142">
        <w:rPr>
          <w:bCs/>
          <w:sz w:val="28"/>
          <w:szCs w:val="28"/>
        </w:rPr>
        <w:t>о местных налогах и сборах</w:t>
      </w:r>
      <w:r w:rsidRPr="00131142">
        <w:rPr>
          <w:sz w:val="28"/>
          <w:szCs w:val="28"/>
        </w:rPr>
        <w:t>;</w:t>
      </w:r>
    </w:p>
    <w:p w:rsidR="00894AAA" w:rsidRPr="00131142" w:rsidRDefault="00894AAA" w:rsidP="00894AAA">
      <w:pPr>
        <w:ind w:firstLine="709"/>
        <w:rPr>
          <w:sz w:val="28"/>
          <w:szCs w:val="28"/>
        </w:rPr>
      </w:pPr>
      <w:r w:rsidRPr="00131142">
        <w:rPr>
          <w:sz w:val="28"/>
          <w:szCs w:val="28"/>
        </w:rPr>
        <w:t>- мотивированный отказ.</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Результат муниципальной услуги предоставляется</w:t>
      </w:r>
      <w:r w:rsidRPr="00131142">
        <w:rPr>
          <w:rFonts w:ascii="Times New Roman" w:hAnsi="Times New Roman" w:cs="Times New Roman"/>
          <w:sz w:val="28"/>
          <w:szCs w:val="28"/>
        </w:rPr>
        <w:br/>
        <w:t>(в соответствии со способом, указанным заявителем при подаче заявления):</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1) при личной явке:</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в ОМСУ;</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в филиалах, отделах, удаленных рабочих местах ГБУ РО «МФЦ»;</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2) без личной явки - в электронной форме через личный кабинет заявителя на ПГУ РО/ЕПГУ.</w:t>
      </w:r>
    </w:p>
    <w:p w:rsidR="00894AAA" w:rsidRPr="00131142" w:rsidRDefault="00894AAA" w:rsidP="00894AAA">
      <w:pPr>
        <w:ind w:firstLine="709"/>
        <w:rPr>
          <w:sz w:val="28"/>
          <w:szCs w:val="28"/>
        </w:rPr>
      </w:pPr>
      <w:r w:rsidRPr="00131142">
        <w:rPr>
          <w:sz w:val="28"/>
          <w:szCs w:val="28"/>
        </w:rPr>
        <w:t>2.4. Срок предоставления муниципальной услуги.</w:t>
      </w:r>
    </w:p>
    <w:p w:rsidR="00894AAA" w:rsidRPr="00131142" w:rsidRDefault="00894AAA" w:rsidP="00894AAA">
      <w:pPr>
        <w:autoSpaceDE w:val="0"/>
        <w:autoSpaceDN w:val="0"/>
        <w:adjustRightInd w:val="0"/>
        <w:ind w:firstLine="708"/>
        <w:jc w:val="both"/>
        <w:rPr>
          <w:sz w:val="28"/>
          <w:szCs w:val="28"/>
        </w:rPr>
      </w:pPr>
      <w:bookmarkStart w:id="2" w:name="P62"/>
      <w:bookmarkEnd w:id="2"/>
      <w:r w:rsidRPr="00131142">
        <w:rPr>
          <w:sz w:val="28"/>
          <w:szCs w:val="28"/>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894AAA" w:rsidRPr="00131142" w:rsidRDefault="00894AAA" w:rsidP="00894AAA">
      <w:pPr>
        <w:autoSpaceDE w:val="0"/>
        <w:autoSpaceDN w:val="0"/>
        <w:adjustRightInd w:val="0"/>
        <w:ind w:firstLine="708"/>
        <w:jc w:val="both"/>
        <w:rPr>
          <w:sz w:val="28"/>
          <w:szCs w:val="28"/>
        </w:rPr>
      </w:pPr>
      <w:r w:rsidRPr="00131142">
        <w:rPr>
          <w:sz w:val="28"/>
          <w:szCs w:val="28"/>
        </w:rPr>
        <w:lastRenderedPageBreak/>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894AAA" w:rsidRPr="00131142" w:rsidRDefault="00894AAA" w:rsidP="00894AAA">
      <w:pPr>
        <w:tabs>
          <w:tab w:val="left" w:pos="142"/>
          <w:tab w:val="left" w:pos="284"/>
        </w:tabs>
        <w:ind w:firstLine="709"/>
        <w:jc w:val="both"/>
        <w:rPr>
          <w:sz w:val="28"/>
          <w:szCs w:val="28"/>
        </w:rPr>
      </w:pPr>
      <w:bookmarkStart w:id="3" w:name="P72"/>
      <w:bookmarkEnd w:id="3"/>
      <w:r w:rsidRPr="0013114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xml:space="preserve">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w:t>
      </w:r>
      <w:r w:rsidR="00007E4F">
        <w:rPr>
          <w:rFonts w:ascii="Times New Roman" w:hAnsi="Times New Roman" w:cs="Times New Roman"/>
          <w:sz w:val="28"/>
          <w:szCs w:val="28"/>
        </w:rPr>
        <w:t>Административному</w:t>
      </w:r>
      <w:r w:rsidRPr="00131142">
        <w:rPr>
          <w:rFonts w:ascii="Times New Roman" w:hAnsi="Times New Roman" w:cs="Times New Roman"/>
          <w:sz w:val="28"/>
          <w:szCs w:val="28"/>
        </w:rPr>
        <w:t xml:space="preserve"> регламенту (далее - обращение).</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Заявитель в своем письменном обращении в обязательном порядке указывает:</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полный почтовый адрес заявителя, по которому должен быть направлен ответ;</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содержание обращения;</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подпись лица;</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дата обращения.</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894AAA" w:rsidRPr="00131142" w:rsidRDefault="00894AAA" w:rsidP="00894AAA">
      <w:pPr>
        <w:autoSpaceDE w:val="0"/>
        <w:autoSpaceDN w:val="0"/>
        <w:adjustRightInd w:val="0"/>
        <w:ind w:firstLine="709"/>
        <w:jc w:val="both"/>
        <w:rPr>
          <w:sz w:val="28"/>
          <w:szCs w:val="28"/>
        </w:rPr>
      </w:pPr>
      <w:r w:rsidRPr="00131142">
        <w:rPr>
          <w:sz w:val="28"/>
          <w:szCs w:val="28"/>
        </w:rPr>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
    <w:p w:rsidR="00894AAA" w:rsidRPr="00131142" w:rsidRDefault="00894AAA" w:rsidP="00894AAA">
      <w:pPr>
        <w:ind w:firstLine="709"/>
        <w:jc w:val="both"/>
        <w:rPr>
          <w:sz w:val="28"/>
          <w:szCs w:val="28"/>
        </w:rPr>
      </w:pPr>
      <w:r w:rsidRPr="00131142">
        <w:rPr>
          <w:rStyle w:val="FontStyle32"/>
          <w:sz w:val="28"/>
          <w:szCs w:val="28"/>
        </w:rPr>
        <w:t xml:space="preserve">2.7. </w:t>
      </w:r>
      <w:r w:rsidRPr="00131142">
        <w:rPr>
          <w:sz w:val="28"/>
          <w:szCs w:val="28"/>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94AAA" w:rsidRPr="00131142" w:rsidRDefault="00894AAA" w:rsidP="00894AAA">
      <w:pPr>
        <w:ind w:firstLine="709"/>
        <w:jc w:val="both"/>
        <w:rPr>
          <w:sz w:val="28"/>
          <w:szCs w:val="28"/>
        </w:rPr>
      </w:pPr>
      <w:r w:rsidRPr="00131142">
        <w:rPr>
          <w:sz w:val="28"/>
          <w:szCs w:val="28"/>
        </w:rPr>
        <w:t>Органы, предоставляющие муниципальную услугу, не вправе требовать от заявителя:</w:t>
      </w:r>
    </w:p>
    <w:p w:rsidR="00894AAA" w:rsidRPr="00131142" w:rsidRDefault="00894AAA" w:rsidP="00894AAA">
      <w:pPr>
        <w:pStyle w:val="af0"/>
        <w:numPr>
          <w:ilvl w:val="0"/>
          <w:numId w:val="3"/>
        </w:numPr>
        <w:spacing w:after="0" w:line="240" w:lineRule="auto"/>
        <w:ind w:left="0" w:firstLine="709"/>
        <w:jc w:val="both"/>
        <w:rPr>
          <w:rFonts w:ascii="Times New Roman" w:hAnsi="Times New Roman"/>
          <w:sz w:val="28"/>
          <w:szCs w:val="28"/>
        </w:rPr>
      </w:pPr>
      <w:r w:rsidRPr="00131142">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131142">
        <w:rPr>
          <w:rFonts w:ascii="Times New Roman" w:hAnsi="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894AAA" w:rsidRPr="00131142" w:rsidRDefault="00894AAA" w:rsidP="00894AAA">
      <w:pPr>
        <w:pStyle w:val="af0"/>
        <w:numPr>
          <w:ilvl w:val="0"/>
          <w:numId w:val="3"/>
        </w:numPr>
        <w:spacing w:after="0" w:line="240" w:lineRule="auto"/>
        <w:ind w:left="0" w:firstLine="709"/>
        <w:jc w:val="both"/>
        <w:rPr>
          <w:rFonts w:ascii="Times New Roman" w:hAnsi="Times New Roman"/>
          <w:sz w:val="28"/>
          <w:szCs w:val="28"/>
        </w:rPr>
      </w:pPr>
      <w:r w:rsidRPr="00131142">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94AAA" w:rsidRPr="00131142" w:rsidRDefault="00894AAA" w:rsidP="00894AAA">
      <w:pPr>
        <w:pStyle w:val="af0"/>
        <w:tabs>
          <w:tab w:val="left" w:pos="720"/>
        </w:tabs>
        <w:spacing w:after="0" w:line="240" w:lineRule="auto"/>
        <w:ind w:left="0"/>
        <w:jc w:val="both"/>
        <w:rPr>
          <w:rFonts w:ascii="Times New Roman" w:hAnsi="Times New Roman"/>
          <w:sz w:val="28"/>
          <w:szCs w:val="28"/>
        </w:rPr>
      </w:pPr>
      <w:r w:rsidRPr="00131142">
        <w:rPr>
          <w:rFonts w:ascii="Times New Roman" w:hAnsi="Times New Roman"/>
          <w:sz w:val="28"/>
          <w:szCs w:val="28"/>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4AAA" w:rsidRPr="00131142" w:rsidRDefault="00894AAA" w:rsidP="00894AAA">
      <w:pPr>
        <w:pStyle w:val="af0"/>
        <w:tabs>
          <w:tab w:val="left" w:pos="720"/>
        </w:tabs>
        <w:spacing w:after="0" w:line="240" w:lineRule="auto"/>
        <w:ind w:left="0"/>
        <w:jc w:val="both"/>
        <w:rPr>
          <w:rFonts w:ascii="Times New Roman" w:hAnsi="Times New Roman"/>
          <w:sz w:val="28"/>
          <w:szCs w:val="28"/>
        </w:rPr>
      </w:pPr>
      <w:r w:rsidRPr="00131142">
        <w:rPr>
          <w:rFonts w:ascii="Times New Roman" w:hAnsi="Times New Roman"/>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4AAA" w:rsidRPr="00131142" w:rsidRDefault="00894AAA" w:rsidP="00894AAA">
      <w:pPr>
        <w:pStyle w:val="af0"/>
        <w:tabs>
          <w:tab w:val="left" w:pos="720"/>
        </w:tabs>
        <w:spacing w:after="0" w:line="240" w:lineRule="auto"/>
        <w:ind w:left="0"/>
        <w:jc w:val="both"/>
        <w:rPr>
          <w:rFonts w:ascii="Times New Roman" w:hAnsi="Times New Roman"/>
          <w:sz w:val="28"/>
          <w:szCs w:val="28"/>
        </w:rPr>
      </w:pPr>
      <w:r w:rsidRPr="00131142">
        <w:rPr>
          <w:rFonts w:ascii="Times New Roman" w:hAnsi="Times New Roman"/>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94AAA" w:rsidRPr="00131142" w:rsidRDefault="00894AAA" w:rsidP="00894AAA">
      <w:pPr>
        <w:pStyle w:val="af0"/>
        <w:tabs>
          <w:tab w:val="left" w:pos="720"/>
        </w:tabs>
        <w:spacing w:after="0" w:line="240" w:lineRule="auto"/>
        <w:ind w:left="0"/>
        <w:jc w:val="both"/>
        <w:rPr>
          <w:rFonts w:ascii="Times New Roman" w:hAnsi="Times New Roman"/>
          <w:sz w:val="28"/>
          <w:szCs w:val="28"/>
        </w:rPr>
      </w:pPr>
      <w:r w:rsidRPr="00131142">
        <w:rPr>
          <w:rFonts w:ascii="Times New Roman" w:hAnsi="Times New Roman"/>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4AAA" w:rsidRPr="00131142" w:rsidRDefault="00894AAA" w:rsidP="00894AAA">
      <w:pPr>
        <w:pStyle w:val="af0"/>
        <w:tabs>
          <w:tab w:val="left" w:pos="720"/>
        </w:tabs>
        <w:spacing w:after="0" w:line="240" w:lineRule="auto"/>
        <w:ind w:left="0"/>
        <w:jc w:val="both"/>
        <w:rPr>
          <w:rFonts w:ascii="Times New Roman" w:hAnsi="Times New Roman"/>
          <w:sz w:val="28"/>
          <w:szCs w:val="28"/>
        </w:rPr>
      </w:pPr>
      <w:r w:rsidRPr="00131142">
        <w:rPr>
          <w:rFonts w:ascii="Times New Roman" w:hAnsi="Times New Roman"/>
          <w:sz w:val="28"/>
          <w:szCs w:val="28"/>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94AAA" w:rsidRPr="00131142" w:rsidRDefault="00894AAA" w:rsidP="00894AAA">
      <w:pPr>
        <w:pStyle w:val="ConsPlusNormal"/>
        <w:ind w:firstLine="709"/>
        <w:jc w:val="both"/>
        <w:rPr>
          <w:rFonts w:ascii="Times New Roman" w:hAnsi="Times New Roman" w:cs="Times New Roman"/>
          <w:sz w:val="28"/>
          <w:szCs w:val="28"/>
        </w:rPr>
      </w:pPr>
      <w:bookmarkStart w:id="4" w:name="P88"/>
      <w:bookmarkEnd w:id="4"/>
      <w:r w:rsidRPr="00131142">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В предоставлении муниципальной услуги отказывается в следующих случаях:</w:t>
      </w:r>
    </w:p>
    <w:p w:rsidR="00894AAA" w:rsidRPr="00131142" w:rsidRDefault="00894AAA" w:rsidP="00894AAA">
      <w:pPr>
        <w:pStyle w:val="ConsPlusNormal"/>
        <w:ind w:firstLine="709"/>
        <w:jc w:val="both"/>
        <w:rPr>
          <w:rFonts w:ascii="Times New Roman" w:hAnsi="Times New Roman" w:cs="Times New Roman"/>
          <w:sz w:val="28"/>
          <w:szCs w:val="28"/>
        </w:rPr>
      </w:pPr>
      <w:bookmarkStart w:id="5" w:name="P92"/>
      <w:bookmarkEnd w:id="5"/>
      <w:r w:rsidRPr="00131142">
        <w:rPr>
          <w:rFonts w:ascii="Times New Roman" w:hAnsi="Times New Roman" w:cs="Times New Roman"/>
          <w:sz w:val="28"/>
          <w:szCs w:val="28"/>
        </w:rPr>
        <w:t xml:space="preserve">2.9.1. Если в письменном обращении не указана фамилия гражданина, </w:t>
      </w:r>
      <w:r w:rsidRPr="00131142">
        <w:rPr>
          <w:rFonts w:ascii="Times New Roman" w:hAnsi="Times New Roman" w:cs="Times New Roman"/>
          <w:sz w:val="28"/>
          <w:szCs w:val="28"/>
        </w:rPr>
        <w:lastRenderedPageBreak/>
        <w:t>направившего обращение, или почтовый адрес, по которому должен быть направлен ответ, ответ на обращение не дается.</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131142">
          <w:rPr>
            <w:rStyle w:val="af"/>
            <w:rFonts w:ascii="Times New Roman" w:hAnsi="Times New Roman"/>
            <w:sz w:val="28"/>
            <w:szCs w:val="28"/>
          </w:rPr>
          <w:t>тайну</w:t>
        </w:r>
      </w:hyperlink>
      <w:r w:rsidRPr="00131142">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xml:space="preserve">2.9.6. Основанием для отказа в рассмотрении обращений, поступивших в форме электронных сообщений, помимо оснований, указанных в </w:t>
      </w:r>
      <w:hyperlink r:id="rId14" w:anchor="P92#P92" w:history="1">
        <w:r w:rsidRPr="00131142">
          <w:rPr>
            <w:rStyle w:val="af"/>
            <w:rFonts w:ascii="Times New Roman" w:hAnsi="Times New Roman"/>
            <w:sz w:val="28"/>
            <w:szCs w:val="28"/>
          </w:rPr>
          <w:t>пунктах 2.9.1</w:t>
        </w:r>
      </w:hyperlink>
      <w:r w:rsidRPr="00131142">
        <w:rPr>
          <w:rFonts w:ascii="Times New Roman" w:hAnsi="Times New Roman" w:cs="Times New Roman"/>
          <w:sz w:val="28"/>
          <w:szCs w:val="28"/>
        </w:rPr>
        <w:t xml:space="preserve"> - </w:t>
      </w:r>
      <w:hyperlink r:id="rId15" w:anchor="P96#P96" w:history="1">
        <w:r w:rsidRPr="00131142">
          <w:rPr>
            <w:rStyle w:val="af"/>
            <w:rFonts w:ascii="Times New Roman" w:hAnsi="Times New Roman"/>
            <w:sz w:val="28"/>
            <w:szCs w:val="28"/>
          </w:rPr>
          <w:t>2.10.5</w:t>
        </w:r>
      </w:hyperlink>
      <w:r w:rsidRPr="00131142">
        <w:rPr>
          <w:rFonts w:ascii="Times New Roman" w:hAnsi="Times New Roman" w:cs="Times New Roman"/>
          <w:sz w:val="28"/>
          <w:szCs w:val="28"/>
        </w:rPr>
        <w:t xml:space="preserve"> </w:t>
      </w:r>
      <w:r w:rsidR="00007E4F">
        <w:rPr>
          <w:rFonts w:ascii="Times New Roman" w:hAnsi="Times New Roman" w:cs="Times New Roman"/>
          <w:sz w:val="28"/>
          <w:szCs w:val="28"/>
        </w:rPr>
        <w:t>Административного</w:t>
      </w:r>
      <w:r w:rsidRPr="00131142">
        <w:rPr>
          <w:rFonts w:ascii="Times New Roman" w:hAnsi="Times New Roman" w:cs="Times New Roman"/>
          <w:sz w:val="28"/>
          <w:szCs w:val="28"/>
        </w:rPr>
        <w:t xml:space="preserve"> регламента, также может являться указание автором недействительных сведений о себе и (или) адреса для ответа.</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2.10. Размер платы, взимаемой с заявителя при предоставлении муниципальной услуги.</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Предоставление муниципальной услуги осуществляется на бесплатной основе.</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2.12. Срок регистрации запроса заявителя о предоставлении муниципальной услуги.</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xml:space="preserve">Обращение подлежит обязательной регистрации в течение 1 рабочего дня с </w:t>
      </w:r>
      <w:r w:rsidRPr="00131142">
        <w:rPr>
          <w:rFonts w:ascii="Times New Roman" w:hAnsi="Times New Roman" w:cs="Times New Roman"/>
          <w:sz w:val="28"/>
          <w:szCs w:val="28"/>
        </w:rPr>
        <w:lastRenderedPageBreak/>
        <w:t>момента его поступления в администрацию.</w:t>
      </w:r>
    </w:p>
    <w:p w:rsidR="00894AAA" w:rsidRPr="00131142" w:rsidRDefault="00894AAA" w:rsidP="00894AAA">
      <w:pPr>
        <w:ind w:firstLine="709"/>
        <w:jc w:val="both"/>
        <w:rPr>
          <w:sz w:val="28"/>
          <w:szCs w:val="28"/>
        </w:rPr>
      </w:pPr>
      <w:r w:rsidRPr="00131142">
        <w:rPr>
          <w:sz w:val="28"/>
          <w:szCs w:val="28"/>
        </w:rPr>
        <w:t>при личном обращении - 1 рабочий день;</w:t>
      </w:r>
    </w:p>
    <w:p w:rsidR="00894AAA" w:rsidRPr="00131142" w:rsidRDefault="00894AAA" w:rsidP="00894AAA">
      <w:pPr>
        <w:ind w:firstLine="709"/>
        <w:jc w:val="both"/>
        <w:rPr>
          <w:sz w:val="28"/>
          <w:szCs w:val="28"/>
        </w:rPr>
      </w:pPr>
      <w:r w:rsidRPr="00131142">
        <w:rPr>
          <w:sz w:val="28"/>
          <w:szCs w:val="28"/>
        </w:rPr>
        <w:t>при направлении запроса на бумажном носителе из МФЦ в администрацию - в день поступления запроса в Администрацию;</w:t>
      </w:r>
    </w:p>
    <w:p w:rsidR="00894AAA" w:rsidRPr="00131142" w:rsidRDefault="00894AAA" w:rsidP="00894AAA">
      <w:pPr>
        <w:ind w:firstLine="709"/>
        <w:jc w:val="both"/>
        <w:rPr>
          <w:sz w:val="28"/>
          <w:szCs w:val="28"/>
        </w:rPr>
      </w:pPr>
      <w:r w:rsidRPr="00131142">
        <w:rPr>
          <w:sz w:val="28"/>
          <w:szCs w:val="28"/>
        </w:rPr>
        <w:t>при направлении запроса в форме электронного документа посредством ПГУ РО - в день поступления запроса на ПГУ РО, или на следующий рабочий день (в случае направления документов в нерабочее время, в выходные, праздничные дни).</w:t>
      </w:r>
    </w:p>
    <w:p w:rsidR="00894AAA" w:rsidRPr="00131142" w:rsidRDefault="00894AAA" w:rsidP="00894AAA">
      <w:pPr>
        <w:tabs>
          <w:tab w:val="left" w:pos="142"/>
          <w:tab w:val="left" w:pos="284"/>
        </w:tabs>
        <w:ind w:firstLine="709"/>
        <w:jc w:val="both"/>
        <w:rPr>
          <w:sz w:val="28"/>
          <w:szCs w:val="28"/>
        </w:rPr>
      </w:pPr>
      <w:bookmarkStart w:id="6" w:name="sub_1222"/>
      <w:r w:rsidRPr="00131142">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4AAA" w:rsidRPr="00131142" w:rsidRDefault="00894AAA" w:rsidP="00894AAA">
      <w:pPr>
        <w:tabs>
          <w:tab w:val="left" w:pos="142"/>
          <w:tab w:val="left" w:pos="284"/>
        </w:tabs>
        <w:ind w:firstLine="709"/>
        <w:jc w:val="both"/>
        <w:rPr>
          <w:sz w:val="28"/>
          <w:szCs w:val="28"/>
        </w:rPr>
      </w:pPr>
      <w:r w:rsidRPr="00131142">
        <w:rPr>
          <w:sz w:val="28"/>
          <w:szCs w:val="28"/>
        </w:rPr>
        <w:t>2.13.1. Предоставление муниципальной услуги осуществляется в специально выделенных для этих целей помещениях ОМСУ или в МФЦ.</w:t>
      </w:r>
    </w:p>
    <w:p w:rsidR="00894AAA" w:rsidRPr="00131142" w:rsidRDefault="00894AAA" w:rsidP="00894AAA">
      <w:pPr>
        <w:tabs>
          <w:tab w:val="left" w:pos="142"/>
          <w:tab w:val="left" w:pos="284"/>
        </w:tabs>
        <w:ind w:firstLine="709"/>
        <w:jc w:val="both"/>
        <w:rPr>
          <w:ins w:id="7" w:author="Юлия Александровна Павлова" w:date="2020-05-15T11:40:00Z"/>
          <w:sz w:val="28"/>
          <w:szCs w:val="28"/>
        </w:rPr>
      </w:pPr>
      <w:r w:rsidRPr="00131142">
        <w:rPr>
          <w:sz w:val="28"/>
          <w:szCs w:val="28"/>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4AAA" w:rsidRPr="00131142" w:rsidRDefault="00894AAA" w:rsidP="00894AAA">
      <w:pPr>
        <w:tabs>
          <w:tab w:val="left" w:pos="142"/>
          <w:tab w:val="left" w:pos="284"/>
        </w:tabs>
        <w:ind w:firstLine="709"/>
        <w:jc w:val="both"/>
        <w:rPr>
          <w:sz w:val="28"/>
          <w:szCs w:val="28"/>
        </w:rPr>
      </w:pPr>
      <w:r w:rsidRPr="00131142">
        <w:rPr>
          <w:sz w:val="28"/>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4AAA" w:rsidRPr="00131142" w:rsidRDefault="00894AAA" w:rsidP="00894AAA">
      <w:pPr>
        <w:tabs>
          <w:tab w:val="left" w:pos="142"/>
          <w:tab w:val="left" w:pos="284"/>
        </w:tabs>
        <w:ind w:firstLine="709"/>
        <w:jc w:val="both"/>
        <w:rPr>
          <w:strike/>
          <w:sz w:val="28"/>
          <w:szCs w:val="28"/>
        </w:rPr>
      </w:pPr>
      <w:r w:rsidRPr="00131142">
        <w:rPr>
          <w:sz w:val="28"/>
          <w:szCs w:val="28"/>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4AAA" w:rsidRPr="00131142" w:rsidRDefault="00894AAA" w:rsidP="00894AAA">
      <w:pPr>
        <w:tabs>
          <w:tab w:val="left" w:pos="142"/>
          <w:tab w:val="left" w:pos="284"/>
        </w:tabs>
        <w:ind w:firstLine="709"/>
        <w:jc w:val="both"/>
        <w:rPr>
          <w:sz w:val="28"/>
          <w:szCs w:val="28"/>
        </w:rPr>
      </w:pPr>
      <w:r w:rsidRPr="00131142">
        <w:rPr>
          <w:sz w:val="28"/>
          <w:szCs w:val="28"/>
        </w:rPr>
        <w:t>2.13.5. Вход в здание (помещение) и выход из него оборудуются лестницами с поручнями и пандусами для передвижения детских и инвалидных колясок.</w:t>
      </w:r>
    </w:p>
    <w:p w:rsidR="00894AAA" w:rsidRPr="00131142" w:rsidRDefault="00894AAA" w:rsidP="00894AAA">
      <w:pPr>
        <w:tabs>
          <w:tab w:val="left" w:pos="142"/>
          <w:tab w:val="left" w:pos="284"/>
        </w:tabs>
        <w:ind w:firstLine="709"/>
        <w:jc w:val="both"/>
        <w:rPr>
          <w:sz w:val="28"/>
          <w:szCs w:val="28"/>
        </w:rPr>
      </w:pPr>
      <w:r w:rsidRPr="00131142">
        <w:rPr>
          <w:sz w:val="28"/>
          <w:szCs w:val="28"/>
        </w:rPr>
        <w:t>2.13.6. В помещении организуется бесплатный туалет для посетителей, в том числе туалет, предназначенный для инвалидов.</w:t>
      </w:r>
    </w:p>
    <w:p w:rsidR="00894AAA" w:rsidRPr="00131142" w:rsidRDefault="00894AAA" w:rsidP="00894AAA">
      <w:pPr>
        <w:tabs>
          <w:tab w:val="left" w:pos="142"/>
          <w:tab w:val="left" w:pos="284"/>
        </w:tabs>
        <w:ind w:firstLine="709"/>
        <w:jc w:val="both"/>
        <w:rPr>
          <w:sz w:val="28"/>
          <w:szCs w:val="28"/>
        </w:rPr>
      </w:pPr>
      <w:r w:rsidRPr="00131142">
        <w:rPr>
          <w:sz w:val="28"/>
          <w:szCs w:val="28"/>
        </w:rPr>
        <w:t>2.13.7.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894AAA" w:rsidRPr="00131142" w:rsidRDefault="00894AAA" w:rsidP="00894AAA">
      <w:pPr>
        <w:tabs>
          <w:tab w:val="left" w:pos="142"/>
          <w:tab w:val="left" w:pos="284"/>
        </w:tabs>
        <w:ind w:firstLine="709"/>
        <w:jc w:val="both"/>
        <w:rPr>
          <w:sz w:val="28"/>
          <w:szCs w:val="28"/>
        </w:rPr>
      </w:pPr>
      <w:r w:rsidRPr="00131142">
        <w:rPr>
          <w:sz w:val="28"/>
          <w:szCs w:val="28"/>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4AAA" w:rsidRPr="00131142" w:rsidRDefault="00894AAA" w:rsidP="00894AAA">
      <w:pPr>
        <w:tabs>
          <w:tab w:val="left" w:pos="142"/>
          <w:tab w:val="left" w:pos="284"/>
        </w:tabs>
        <w:ind w:firstLine="709"/>
        <w:jc w:val="both"/>
        <w:rPr>
          <w:sz w:val="28"/>
          <w:szCs w:val="28"/>
        </w:rPr>
      </w:pPr>
      <w:r w:rsidRPr="00131142">
        <w:rPr>
          <w:sz w:val="28"/>
          <w:szCs w:val="28"/>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4AAA" w:rsidRPr="00131142" w:rsidRDefault="00894AAA" w:rsidP="00894AAA">
      <w:pPr>
        <w:tabs>
          <w:tab w:val="left" w:pos="142"/>
          <w:tab w:val="left" w:pos="284"/>
        </w:tabs>
        <w:ind w:firstLine="709"/>
        <w:jc w:val="both"/>
        <w:rPr>
          <w:sz w:val="28"/>
          <w:szCs w:val="28"/>
        </w:rPr>
      </w:pPr>
      <w:r w:rsidRPr="00131142">
        <w:rPr>
          <w:sz w:val="28"/>
          <w:szCs w:val="28"/>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4AAA" w:rsidRPr="00131142" w:rsidRDefault="00894AAA" w:rsidP="00894AAA">
      <w:pPr>
        <w:tabs>
          <w:tab w:val="left" w:pos="142"/>
          <w:tab w:val="left" w:pos="284"/>
        </w:tabs>
        <w:ind w:firstLine="709"/>
        <w:jc w:val="both"/>
        <w:rPr>
          <w:sz w:val="28"/>
          <w:szCs w:val="28"/>
        </w:rPr>
      </w:pPr>
      <w:r w:rsidRPr="00131142">
        <w:rPr>
          <w:sz w:val="28"/>
          <w:szCs w:val="28"/>
        </w:rPr>
        <w:t xml:space="preserve">2.13.11. Характеристики помещений приема и выдачи документов в части объемно-планировочных и конструктивных решений, освещения, пожарной </w:t>
      </w:r>
      <w:r w:rsidRPr="00131142">
        <w:rPr>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4AAA" w:rsidRPr="00131142" w:rsidRDefault="00894AAA" w:rsidP="00894AAA">
      <w:pPr>
        <w:tabs>
          <w:tab w:val="left" w:pos="142"/>
          <w:tab w:val="left" w:pos="284"/>
        </w:tabs>
        <w:ind w:firstLine="709"/>
        <w:jc w:val="both"/>
        <w:rPr>
          <w:sz w:val="28"/>
          <w:szCs w:val="28"/>
        </w:rPr>
      </w:pPr>
      <w:r w:rsidRPr="00131142">
        <w:rPr>
          <w:sz w:val="28"/>
          <w:szCs w:val="28"/>
        </w:rPr>
        <w:t xml:space="preserve">2.13.12. Помещения приема и выдачи документов должны предусматривать места для ожидания, информирования и приема заявителей. </w:t>
      </w:r>
    </w:p>
    <w:p w:rsidR="00894AAA" w:rsidRPr="00131142" w:rsidRDefault="00894AAA" w:rsidP="00894AAA">
      <w:pPr>
        <w:tabs>
          <w:tab w:val="left" w:pos="142"/>
          <w:tab w:val="left" w:pos="284"/>
        </w:tabs>
        <w:ind w:firstLine="709"/>
        <w:jc w:val="both"/>
        <w:rPr>
          <w:ins w:id="8" w:author="Юлия Александровна Павлова" w:date="2020-05-15T11:40:00Z"/>
          <w:sz w:val="28"/>
          <w:szCs w:val="28"/>
        </w:rPr>
      </w:pPr>
      <w:r w:rsidRPr="00131142">
        <w:rPr>
          <w:sz w:val="28"/>
          <w:szCs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94AAA" w:rsidRPr="00131142" w:rsidRDefault="00894AAA" w:rsidP="00894AAA">
      <w:pPr>
        <w:tabs>
          <w:tab w:val="left" w:pos="142"/>
          <w:tab w:val="left" w:pos="284"/>
        </w:tabs>
        <w:ind w:firstLine="709"/>
        <w:jc w:val="both"/>
        <w:rPr>
          <w:sz w:val="28"/>
          <w:szCs w:val="28"/>
        </w:rPr>
      </w:pPr>
      <w:r w:rsidRPr="00131142">
        <w:rPr>
          <w:sz w:val="28"/>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94AAA" w:rsidRPr="00131142" w:rsidRDefault="00894AAA" w:rsidP="00894AAA">
      <w:pPr>
        <w:tabs>
          <w:tab w:val="left" w:pos="142"/>
          <w:tab w:val="left" w:pos="284"/>
        </w:tabs>
        <w:ind w:firstLine="709"/>
        <w:jc w:val="both"/>
        <w:rPr>
          <w:sz w:val="28"/>
          <w:szCs w:val="28"/>
        </w:rPr>
      </w:pPr>
      <w:r w:rsidRPr="00131142">
        <w:rPr>
          <w:sz w:val="28"/>
          <w:szCs w:val="28"/>
        </w:rPr>
        <w:t>2.14. Показатели доступности и качества муниципальной услуги.</w:t>
      </w:r>
    </w:p>
    <w:p w:rsidR="00894AAA" w:rsidRPr="00131142" w:rsidRDefault="00894AAA" w:rsidP="00894AAA">
      <w:pPr>
        <w:tabs>
          <w:tab w:val="left" w:pos="142"/>
          <w:tab w:val="left" w:pos="284"/>
        </w:tabs>
        <w:ind w:firstLine="709"/>
        <w:jc w:val="both"/>
        <w:rPr>
          <w:sz w:val="28"/>
          <w:szCs w:val="28"/>
        </w:rPr>
      </w:pPr>
      <w:r w:rsidRPr="00131142">
        <w:rPr>
          <w:sz w:val="28"/>
          <w:szCs w:val="28"/>
        </w:rPr>
        <w:t>2.14.1. Показатели доступности муниципальной услуги (общие, применимые в отношении всех заявителей):</w:t>
      </w:r>
    </w:p>
    <w:p w:rsidR="00894AAA" w:rsidRPr="00131142" w:rsidRDefault="00894AAA" w:rsidP="00894AAA">
      <w:pPr>
        <w:tabs>
          <w:tab w:val="left" w:pos="142"/>
          <w:tab w:val="left" w:pos="284"/>
        </w:tabs>
        <w:ind w:firstLine="709"/>
        <w:jc w:val="both"/>
        <w:rPr>
          <w:sz w:val="28"/>
          <w:szCs w:val="28"/>
        </w:rPr>
      </w:pPr>
      <w:r w:rsidRPr="00131142">
        <w:rPr>
          <w:sz w:val="28"/>
          <w:szCs w:val="28"/>
        </w:rPr>
        <w:t>1) транспортная доступность к месту предоставления муниципальной услуги;</w:t>
      </w:r>
    </w:p>
    <w:p w:rsidR="00894AAA" w:rsidRPr="00131142" w:rsidRDefault="00894AAA" w:rsidP="00894AAA">
      <w:pPr>
        <w:tabs>
          <w:tab w:val="left" w:pos="142"/>
          <w:tab w:val="left" w:pos="284"/>
        </w:tabs>
        <w:ind w:firstLine="709"/>
        <w:jc w:val="both"/>
        <w:rPr>
          <w:sz w:val="28"/>
          <w:szCs w:val="28"/>
        </w:rPr>
      </w:pPr>
      <w:r w:rsidRPr="00131142">
        <w:rPr>
          <w:sz w:val="28"/>
          <w:szCs w:val="28"/>
        </w:rPr>
        <w:t>2) наличие указателей, обеспечивающих беспрепятственный доступ к помещениям, в которых предоставляется услуга;</w:t>
      </w:r>
    </w:p>
    <w:p w:rsidR="00894AAA" w:rsidRPr="00131142" w:rsidRDefault="00894AAA" w:rsidP="00894AAA">
      <w:pPr>
        <w:tabs>
          <w:tab w:val="left" w:pos="142"/>
          <w:tab w:val="left" w:pos="284"/>
        </w:tabs>
        <w:ind w:firstLine="709"/>
        <w:jc w:val="both"/>
        <w:rPr>
          <w:sz w:val="28"/>
          <w:szCs w:val="28"/>
        </w:rPr>
      </w:pPr>
      <w:r w:rsidRPr="00131142">
        <w:rPr>
          <w:sz w:val="28"/>
          <w:szCs w:val="28"/>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РО;</w:t>
      </w:r>
    </w:p>
    <w:p w:rsidR="00894AAA" w:rsidRPr="00131142" w:rsidRDefault="00894AAA" w:rsidP="00894AAA">
      <w:pPr>
        <w:ind w:firstLine="709"/>
        <w:jc w:val="both"/>
        <w:rPr>
          <w:sz w:val="28"/>
          <w:szCs w:val="28"/>
        </w:rPr>
      </w:pPr>
      <w:r w:rsidRPr="00131142">
        <w:rPr>
          <w:sz w:val="28"/>
          <w:szCs w:val="28"/>
        </w:rPr>
        <w:t>4) предоставление муниципальной услуги любым доступным способом, предусмотренным действующим законодательством;</w:t>
      </w:r>
    </w:p>
    <w:p w:rsidR="00894AAA" w:rsidRPr="00131142" w:rsidRDefault="00894AAA" w:rsidP="00894AAA">
      <w:pPr>
        <w:ind w:firstLine="709"/>
        <w:jc w:val="both"/>
        <w:rPr>
          <w:sz w:val="28"/>
          <w:szCs w:val="28"/>
        </w:rPr>
      </w:pPr>
      <w:r w:rsidRPr="00131142">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РО;</w:t>
      </w:r>
    </w:p>
    <w:p w:rsidR="00894AAA" w:rsidRPr="00131142" w:rsidRDefault="00894AAA" w:rsidP="00894AAA">
      <w:pPr>
        <w:ind w:firstLine="709"/>
        <w:jc w:val="both"/>
        <w:rPr>
          <w:sz w:val="28"/>
          <w:szCs w:val="28"/>
        </w:rPr>
      </w:pPr>
      <w:r w:rsidRPr="00131142">
        <w:rPr>
          <w:sz w:val="28"/>
          <w:szCs w:val="28"/>
        </w:rPr>
        <w:t>2.14.2. Показатели доступности муниципальной услуги (специальные, применимые в отношении инвалидов):</w:t>
      </w:r>
    </w:p>
    <w:p w:rsidR="00894AAA" w:rsidRPr="00131142" w:rsidRDefault="00894AAA" w:rsidP="00894AAA">
      <w:pPr>
        <w:ind w:firstLine="709"/>
        <w:jc w:val="both"/>
        <w:rPr>
          <w:sz w:val="28"/>
          <w:szCs w:val="28"/>
        </w:rPr>
      </w:pPr>
      <w:r w:rsidRPr="00131142">
        <w:rPr>
          <w:sz w:val="28"/>
          <w:szCs w:val="28"/>
        </w:rPr>
        <w:t>1) наличие инфраструктуры, указанной в пункте 2.14;</w:t>
      </w:r>
    </w:p>
    <w:p w:rsidR="00894AAA" w:rsidRPr="00131142" w:rsidRDefault="00894AAA" w:rsidP="00894AAA">
      <w:pPr>
        <w:ind w:firstLine="709"/>
        <w:jc w:val="both"/>
        <w:rPr>
          <w:sz w:val="28"/>
          <w:szCs w:val="28"/>
        </w:rPr>
      </w:pPr>
      <w:r w:rsidRPr="00131142">
        <w:rPr>
          <w:sz w:val="28"/>
          <w:szCs w:val="28"/>
        </w:rPr>
        <w:t>2) исполнение требований доступности услуг для инвалидов;</w:t>
      </w:r>
    </w:p>
    <w:p w:rsidR="00894AAA" w:rsidRPr="00131142" w:rsidRDefault="00894AAA" w:rsidP="00894AAA">
      <w:pPr>
        <w:ind w:firstLine="709"/>
        <w:jc w:val="both"/>
        <w:rPr>
          <w:sz w:val="28"/>
          <w:szCs w:val="28"/>
        </w:rPr>
      </w:pPr>
      <w:r w:rsidRPr="00131142">
        <w:rPr>
          <w:sz w:val="28"/>
          <w:szCs w:val="28"/>
        </w:rPr>
        <w:t>3) обеспечение беспрепятственного доступа инвалидов к помещениям, в которых предоставляется муниципальная услуга;</w:t>
      </w:r>
    </w:p>
    <w:p w:rsidR="00894AAA" w:rsidRPr="00131142" w:rsidRDefault="00894AAA" w:rsidP="00894AAA">
      <w:pPr>
        <w:ind w:firstLine="709"/>
        <w:jc w:val="both"/>
        <w:rPr>
          <w:sz w:val="28"/>
          <w:szCs w:val="28"/>
        </w:rPr>
      </w:pPr>
      <w:r w:rsidRPr="00131142">
        <w:rPr>
          <w:sz w:val="28"/>
          <w:szCs w:val="28"/>
        </w:rPr>
        <w:t>2.14.3. Показатели качества муниципальной услуги:</w:t>
      </w:r>
    </w:p>
    <w:p w:rsidR="00894AAA" w:rsidRPr="00131142" w:rsidRDefault="00894AAA" w:rsidP="00894AAA">
      <w:pPr>
        <w:tabs>
          <w:tab w:val="left" w:pos="142"/>
          <w:tab w:val="left" w:pos="284"/>
        </w:tabs>
        <w:ind w:firstLine="709"/>
        <w:jc w:val="both"/>
        <w:rPr>
          <w:sz w:val="28"/>
          <w:szCs w:val="28"/>
        </w:rPr>
      </w:pPr>
      <w:r w:rsidRPr="00131142">
        <w:rPr>
          <w:sz w:val="28"/>
          <w:szCs w:val="28"/>
        </w:rPr>
        <w:t>1) соблюдение срока предоставления муниципальной услуги;</w:t>
      </w:r>
    </w:p>
    <w:p w:rsidR="00894AAA" w:rsidRPr="00131142" w:rsidRDefault="00894AAA" w:rsidP="00894AAA">
      <w:pPr>
        <w:autoSpaceDE w:val="0"/>
        <w:autoSpaceDN w:val="0"/>
        <w:adjustRightInd w:val="0"/>
        <w:ind w:firstLine="709"/>
        <w:jc w:val="both"/>
        <w:rPr>
          <w:sz w:val="28"/>
          <w:szCs w:val="28"/>
        </w:rPr>
      </w:pPr>
      <w:r w:rsidRPr="00131142">
        <w:rPr>
          <w:sz w:val="28"/>
          <w:szCs w:val="28"/>
        </w:rPr>
        <w:t xml:space="preserve">2) соблюдение времени ожидания в очереди при подаче запроса и получении результата; </w:t>
      </w:r>
    </w:p>
    <w:p w:rsidR="00894AAA" w:rsidRPr="00007E4F" w:rsidRDefault="00894AAA" w:rsidP="00894AAA">
      <w:pPr>
        <w:autoSpaceDE w:val="0"/>
        <w:autoSpaceDN w:val="0"/>
        <w:adjustRightInd w:val="0"/>
        <w:ind w:firstLine="709"/>
        <w:jc w:val="both"/>
        <w:rPr>
          <w:sz w:val="28"/>
          <w:szCs w:val="28"/>
        </w:rPr>
      </w:pPr>
      <w:r w:rsidRPr="00007E4F">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94AAA" w:rsidRPr="00007E4F" w:rsidRDefault="00894AAA" w:rsidP="00894AAA">
      <w:pPr>
        <w:tabs>
          <w:tab w:val="left" w:pos="142"/>
          <w:tab w:val="left" w:pos="284"/>
        </w:tabs>
        <w:ind w:firstLine="709"/>
        <w:jc w:val="both"/>
        <w:rPr>
          <w:sz w:val="28"/>
          <w:szCs w:val="28"/>
        </w:rPr>
      </w:pPr>
      <w:r w:rsidRPr="00007E4F">
        <w:rPr>
          <w:sz w:val="28"/>
          <w:szCs w:val="28"/>
        </w:rPr>
        <w:t>4) отсутствие жалоб на действия или бездействия должностных лиц ОМСУ, поданных в установленном порядке.</w:t>
      </w:r>
    </w:p>
    <w:p w:rsidR="00894AAA" w:rsidRPr="00007E4F" w:rsidRDefault="00894AAA" w:rsidP="00894AAA">
      <w:pPr>
        <w:widowControl w:val="0"/>
        <w:tabs>
          <w:tab w:val="left" w:pos="142"/>
          <w:tab w:val="left" w:pos="284"/>
        </w:tabs>
        <w:autoSpaceDE w:val="0"/>
        <w:autoSpaceDN w:val="0"/>
        <w:adjustRightInd w:val="0"/>
        <w:ind w:firstLine="709"/>
        <w:jc w:val="both"/>
        <w:rPr>
          <w:sz w:val="28"/>
          <w:szCs w:val="28"/>
        </w:rPr>
      </w:pPr>
      <w:r w:rsidRPr="00007E4F">
        <w:rPr>
          <w:sz w:val="28"/>
          <w:szCs w:val="28"/>
        </w:rPr>
        <w:t xml:space="preserve">2.14.4. </w:t>
      </w:r>
      <w:r w:rsidRPr="00007E4F">
        <w:rPr>
          <w:iCs/>
          <w:sz w:val="28"/>
          <w:szCs w:val="28"/>
        </w:rPr>
        <w:t xml:space="preserve">После получения результата услуги, предоставление которой осуществлялось в электронном виде через ЕПГУ или ПГУ РО, либо посредством МФЦ, заявителю обеспечивается возможность оценки качества оказания услуги. </w:t>
      </w:r>
    </w:p>
    <w:p w:rsidR="00894AAA" w:rsidRPr="00007E4F" w:rsidRDefault="00894AAA" w:rsidP="00894AAA">
      <w:pPr>
        <w:pStyle w:val="3"/>
        <w:tabs>
          <w:tab w:val="left" w:pos="142"/>
          <w:tab w:val="left" w:pos="284"/>
        </w:tabs>
        <w:ind w:firstLine="709"/>
        <w:jc w:val="both"/>
        <w:rPr>
          <w:rFonts w:ascii="Times New Roman" w:hAnsi="Times New Roman" w:cs="Times New Roman"/>
          <w:color w:val="auto"/>
          <w:sz w:val="28"/>
          <w:szCs w:val="28"/>
        </w:rPr>
      </w:pPr>
      <w:r w:rsidRPr="00007E4F">
        <w:rPr>
          <w:rFonts w:ascii="Times New Roman" w:hAnsi="Times New Roman" w:cs="Times New Roman"/>
          <w:color w:val="auto"/>
          <w:sz w:val="28"/>
          <w:szCs w:val="28"/>
        </w:rPr>
        <w:lastRenderedPageBreak/>
        <w:t>2.15. Перечисление услуг, которые являются необходимыми и обязательными для предоставления муниципальной услуги.</w:t>
      </w:r>
    </w:p>
    <w:p w:rsidR="00894AAA" w:rsidRPr="00007E4F" w:rsidRDefault="00894AAA" w:rsidP="00894AAA">
      <w:pPr>
        <w:pStyle w:val="3"/>
        <w:tabs>
          <w:tab w:val="left" w:pos="142"/>
          <w:tab w:val="left" w:pos="284"/>
        </w:tabs>
        <w:ind w:firstLine="709"/>
        <w:jc w:val="both"/>
        <w:rPr>
          <w:rFonts w:ascii="Times New Roman" w:hAnsi="Times New Roman" w:cs="Times New Roman"/>
          <w:color w:val="auto"/>
          <w:sz w:val="28"/>
          <w:szCs w:val="28"/>
        </w:rPr>
      </w:pPr>
      <w:r w:rsidRPr="00007E4F">
        <w:rPr>
          <w:rFonts w:ascii="Times New Roman" w:hAnsi="Times New Roman" w:cs="Times New Roman"/>
          <w:color w:val="auto"/>
          <w:sz w:val="28"/>
          <w:szCs w:val="28"/>
        </w:rPr>
        <w:t>Получение услуг, которые, являются необходимыми и обязательными для предоставления муниципальной услуги, не требуется.</w:t>
      </w:r>
    </w:p>
    <w:bookmarkEnd w:id="6"/>
    <w:p w:rsidR="00894AAA" w:rsidRPr="00007E4F" w:rsidRDefault="00894AAA" w:rsidP="00894AAA">
      <w:pPr>
        <w:ind w:firstLine="709"/>
        <w:jc w:val="both"/>
        <w:rPr>
          <w:sz w:val="28"/>
          <w:szCs w:val="28"/>
        </w:rPr>
      </w:pPr>
      <w:r w:rsidRPr="00007E4F">
        <w:rP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94AAA" w:rsidRPr="00007E4F" w:rsidRDefault="00894AAA" w:rsidP="00894AAA">
      <w:pPr>
        <w:autoSpaceDE w:val="0"/>
        <w:autoSpaceDN w:val="0"/>
        <w:adjustRightInd w:val="0"/>
        <w:ind w:firstLine="709"/>
        <w:jc w:val="both"/>
        <w:rPr>
          <w:sz w:val="28"/>
          <w:szCs w:val="28"/>
        </w:rPr>
      </w:pPr>
      <w:r w:rsidRPr="00007E4F">
        <w:rPr>
          <w:sz w:val="28"/>
          <w:szCs w:val="28"/>
        </w:rPr>
        <w:t>2.16.1. Предоставление услуги по экстерриториальному принципу не предусмотрено.</w:t>
      </w:r>
    </w:p>
    <w:p w:rsidR="00894AAA" w:rsidRPr="00007E4F" w:rsidRDefault="00894AAA" w:rsidP="00007E4F">
      <w:pPr>
        <w:ind w:firstLine="709"/>
        <w:jc w:val="both"/>
        <w:rPr>
          <w:sz w:val="28"/>
          <w:szCs w:val="28"/>
        </w:rPr>
      </w:pPr>
      <w:r w:rsidRPr="00007E4F">
        <w:rPr>
          <w:sz w:val="28"/>
          <w:szCs w:val="28"/>
        </w:rPr>
        <w:t>2.16.2. Предоставление муниципальной услуги в электронном виде осуществляется при технической реализации услуги посредством ПГУ РО и/или ЕПГУ.</w:t>
      </w:r>
    </w:p>
    <w:p w:rsidR="00894AAA" w:rsidRPr="00007E4F" w:rsidRDefault="00894AAA" w:rsidP="00894AAA">
      <w:pPr>
        <w:pStyle w:val="ConsPlusNormal"/>
        <w:tabs>
          <w:tab w:val="num" w:pos="0"/>
        </w:tabs>
        <w:ind w:firstLine="709"/>
        <w:jc w:val="center"/>
        <w:rPr>
          <w:rFonts w:ascii="Times New Roman" w:hAnsi="Times New Roman" w:cs="Times New Roman"/>
          <w:b/>
          <w:sz w:val="28"/>
          <w:szCs w:val="28"/>
        </w:rPr>
      </w:pPr>
    </w:p>
    <w:p w:rsidR="00894AAA" w:rsidRPr="00007E4F" w:rsidRDefault="00894AAA" w:rsidP="00894AAA">
      <w:pPr>
        <w:pStyle w:val="ConsPlusNormal"/>
        <w:tabs>
          <w:tab w:val="num" w:pos="0"/>
        </w:tabs>
        <w:ind w:firstLine="709"/>
        <w:jc w:val="center"/>
        <w:rPr>
          <w:rFonts w:ascii="Times New Roman" w:hAnsi="Times New Roman" w:cs="Times New Roman"/>
          <w:b/>
          <w:sz w:val="28"/>
          <w:szCs w:val="28"/>
        </w:rPr>
      </w:pPr>
      <w:r w:rsidRPr="00007E4F">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4AAA" w:rsidRPr="00007E4F" w:rsidRDefault="00894AAA" w:rsidP="00894AAA">
      <w:pPr>
        <w:pStyle w:val="ConsPlusNormal"/>
        <w:tabs>
          <w:tab w:val="num" w:pos="0"/>
        </w:tabs>
        <w:ind w:firstLine="709"/>
        <w:jc w:val="center"/>
        <w:rPr>
          <w:rFonts w:ascii="Times New Roman" w:hAnsi="Times New Roman" w:cs="Times New Roman"/>
          <w:b/>
          <w:sz w:val="28"/>
          <w:szCs w:val="28"/>
        </w:rPr>
      </w:pPr>
    </w:p>
    <w:p w:rsidR="00894AAA" w:rsidRPr="00007E4F" w:rsidRDefault="00894AAA" w:rsidP="00894AAA">
      <w:pPr>
        <w:pStyle w:val="ConsPlusNormal"/>
        <w:ind w:firstLine="709"/>
        <w:jc w:val="both"/>
        <w:rPr>
          <w:rFonts w:ascii="Times New Roman" w:hAnsi="Times New Roman" w:cs="Times New Roman"/>
          <w:sz w:val="28"/>
          <w:szCs w:val="28"/>
        </w:rPr>
      </w:pPr>
      <w:r w:rsidRPr="00007E4F">
        <w:rPr>
          <w:rFonts w:ascii="Times New Roman" w:hAnsi="Times New Roman" w:cs="Times New Roman"/>
          <w:sz w:val="28"/>
          <w:szCs w:val="28"/>
        </w:rPr>
        <w:t>3.1. Последовательность административных процедур.</w:t>
      </w:r>
    </w:p>
    <w:p w:rsidR="00894AAA" w:rsidRPr="00007E4F" w:rsidRDefault="00894AAA" w:rsidP="00894AAA">
      <w:pPr>
        <w:pStyle w:val="ConsPlusNormal"/>
        <w:ind w:firstLine="709"/>
        <w:jc w:val="both"/>
        <w:rPr>
          <w:rFonts w:ascii="Times New Roman" w:hAnsi="Times New Roman" w:cs="Times New Roman"/>
          <w:sz w:val="28"/>
          <w:szCs w:val="28"/>
        </w:rPr>
      </w:pPr>
      <w:r w:rsidRPr="00007E4F">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894AAA" w:rsidRPr="00007E4F" w:rsidRDefault="00894AAA" w:rsidP="00894AAA">
      <w:pPr>
        <w:pStyle w:val="ConsPlusNormal"/>
        <w:ind w:firstLine="709"/>
        <w:jc w:val="both"/>
        <w:rPr>
          <w:rFonts w:ascii="Times New Roman" w:hAnsi="Times New Roman" w:cs="Times New Roman"/>
          <w:sz w:val="28"/>
          <w:szCs w:val="28"/>
        </w:rPr>
      </w:pPr>
      <w:r w:rsidRPr="00007E4F">
        <w:rPr>
          <w:rFonts w:ascii="Times New Roman" w:hAnsi="Times New Roman" w:cs="Times New Roman"/>
          <w:sz w:val="28"/>
          <w:szCs w:val="28"/>
        </w:rPr>
        <w:t>- прием и регистрация обращения;</w:t>
      </w:r>
    </w:p>
    <w:p w:rsidR="00894AAA" w:rsidRPr="00007E4F" w:rsidRDefault="00894AAA" w:rsidP="00894AAA">
      <w:pPr>
        <w:pStyle w:val="ConsPlusNormal"/>
        <w:ind w:firstLine="709"/>
        <w:jc w:val="both"/>
        <w:rPr>
          <w:rFonts w:ascii="Times New Roman" w:hAnsi="Times New Roman" w:cs="Times New Roman"/>
          <w:sz w:val="28"/>
          <w:szCs w:val="28"/>
        </w:rPr>
      </w:pPr>
      <w:r w:rsidRPr="00007E4F">
        <w:rPr>
          <w:rFonts w:ascii="Times New Roman" w:hAnsi="Times New Roman" w:cs="Times New Roman"/>
          <w:sz w:val="28"/>
          <w:szCs w:val="28"/>
        </w:rPr>
        <w:t>- рассмотрение обращения;</w:t>
      </w:r>
    </w:p>
    <w:p w:rsidR="00894AAA" w:rsidRPr="00007E4F" w:rsidRDefault="00894AAA" w:rsidP="00894AAA">
      <w:pPr>
        <w:pStyle w:val="ConsPlusNormal"/>
        <w:ind w:firstLine="709"/>
        <w:jc w:val="both"/>
        <w:rPr>
          <w:rFonts w:ascii="Times New Roman" w:hAnsi="Times New Roman" w:cs="Times New Roman"/>
          <w:sz w:val="28"/>
          <w:szCs w:val="28"/>
        </w:rPr>
      </w:pPr>
      <w:r w:rsidRPr="00007E4F">
        <w:rPr>
          <w:rFonts w:ascii="Times New Roman" w:hAnsi="Times New Roman" w:cs="Times New Roman"/>
          <w:sz w:val="28"/>
          <w:szCs w:val="28"/>
        </w:rPr>
        <w:t>- подготовка и направление ответа на обращение заявителю.</w:t>
      </w:r>
    </w:p>
    <w:p w:rsidR="00894AAA" w:rsidRPr="00007E4F" w:rsidRDefault="00894AAA" w:rsidP="00894AAA">
      <w:pPr>
        <w:pStyle w:val="ConsPlusNormal"/>
        <w:ind w:firstLine="709"/>
        <w:jc w:val="both"/>
        <w:rPr>
          <w:rFonts w:ascii="Times New Roman" w:hAnsi="Times New Roman" w:cs="Times New Roman"/>
          <w:sz w:val="28"/>
          <w:szCs w:val="28"/>
        </w:rPr>
      </w:pPr>
      <w:r w:rsidRPr="00007E4F">
        <w:rPr>
          <w:rFonts w:ascii="Times New Roman" w:hAnsi="Times New Roman" w:cs="Times New Roman"/>
          <w:sz w:val="28"/>
          <w:szCs w:val="28"/>
        </w:rPr>
        <w:t>3.1.1. Прием и регистрация обращений.</w:t>
      </w:r>
    </w:p>
    <w:p w:rsidR="00894AAA" w:rsidRPr="00007E4F" w:rsidRDefault="00894AAA" w:rsidP="00894AAA">
      <w:pPr>
        <w:pStyle w:val="ConsPlusNormal"/>
        <w:ind w:firstLine="709"/>
        <w:jc w:val="both"/>
        <w:rPr>
          <w:rFonts w:ascii="Times New Roman" w:hAnsi="Times New Roman" w:cs="Times New Roman"/>
          <w:sz w:val="28"/>
          <w:szCs w:val="28"/>
        </w:rPr>
      </w:pPr>
      <w:r w:rsidRPr="00007E4F">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w:t>
      </w:r>
    </w:p>
    <w:p w:rsidR="00894AAA" w:rsidRPr="00007E4F" w:rsidRDefault="00894AAA" w:rsidP="00894AAA">
      <w:pPr>
        <w:pStyle w:val="ConsPlusNormal"/>
        <w:ind w:firstLine="709"/>
        <w:jc w:val="both"/>
        <w:rPr>
          <w:rFonts w:ascii="Times New Roman" w:hAnsi="Times New Roman" w:cs="Times New Roman"/>
          <w:sz w:val="28"/>
          <w:szCs w:val="28"/>
        </w:rPr>
      </w:pPr>
      <w:r w:rsidRPr="00007E4F">
        <w:rPr>
          <w:rFonts w:ascii="Times New Roman" w:hAnsi="Times New Roman" w:cs="Times New Roman"/>
          <w:sz w:val="28"/>
          <w:szCs w:val="28"/>
        </w:rPr>
        <w:t>Обращение подлежит обязательной регистрации в течение 1 дня с момента поступления в администрацию.</w:t>
      </w:r>
    </w:p>
    <w:p w:rsidR="00894AAA" w:rsidRPr="00007E4F" w:rsidRDefault="00894AAA" w:rsidP="00894AAA">
      <w:pPr>
        <w:pStyle w:val="ConsPlusNormal"/>
        <w:ind w:firstLine="709"/>
        <w:jc w:val="both"/>
        <w:rPr>
          <w:rFonts w:ascii="Times New Roman" w:hAnsi="Times New Roman" w:cs="Times New Roman"/>
          <w:sz w:val="28"/>
          <w:szCs w:val="28"/>
        </w:rPr>
      </w:pPr>
      <w:r w:rsidRPr="00007E4F">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894AAA" w:rsidRPr="00007E4F" w:rsidRDefault="00894AAA" w:rsidP="00894AAA">
      <w:pPr>
        <w:pStyle w:val="ConsPlusNormal"/>
        <w:ind w:firstLine="709"/>
        <w:jc w:val="both"/>
        <w:rPr>
          <w:rFonts w:ascii="Times New Roman" w:hAnsi="Times New Roman" w:cs="Times New Roman"/>
          <w:sz w:val="28"/>
          <w:szCs w:val="28"/>
        </w:rPr>
      </w:pPr>
      <w:r w:rsidRPr="00007E4F">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894AAA" w:rsidRPr="00007E4F" w:rsidRDefault="00894AAA" w:rsidP="00894AAA">
      <w:pPr>
        <w:pStyle w:val="ConsPlusNormal"/>
        <w:ind w:firstLine="709"/>
        <w:jc w:val="both"/>
        <w:rPr>
          <w:rFonts w:ascii="Times New Roman" w:hAnsi="Times New Roman" w:cs="Times New Roman"/>
          <w:sz w:val="28"/>
          <w:szCs w:val="28"/>
        </w:rPr>
      </w:pPr>
      <w:r w:rsidRPr="00007E4F">
        <w:rPr>
          <w:rFonts w:ascii="Times New Roman" w:hAnsi="Times New Roman" w:cs="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94AAA" w:rsidRPr="00131142" w:rsidRDefault="00894AAA" w:rsidP="00894AAA">
      <w:pPr>
        <w:pStyle w:val="ConsPlusNormal"/>
        <w:ind w:firstLine="709"/>
        <w:jc w:val="both"/>
        <w:rPr>
          <w:rFonts w:ascii="Times New Roman" w:hAnsi="Times New Roman" w:cs="Times New Roman"/>
          <w:sz w:val="28"/>
          <w:szCs w:val="28"/>
        </w:rPr>
      </w:pPr>
      <w:r w:rsidRPr="00007E4F">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w:t>
      </w:r>
      <w:r w:rsidRPr="00131142">
        <w:rPr>
          <w:rFonts w:ascii="Times New Roman" w:hAnsi="Times New Roman" w:cs="Times New Roman"/>
          <w:sz w:val="28"/>
          <w:szCs w:val="28"/>
        </w:rPr>
        <w:t xml:space="preserve">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xml:space="preserve">В течение 1 рабочего дня с момента регистрации обращения заявителя </w:t>
      </w:r>
      <w:r w:rsidRPr="00131142">
        <w:rPr>
          <w:rFonts w:ascii="Times New Roman" w:hAnsi="Times New Roman" w:cs="Times New Roman"/>
          <w:sz w:val="28"/>
          <w:szCs w:val="28"/>
        </w:rPr>
        <w:lastRenderedPageBreak/>
        <w:t xml:space="preserve">специалистом,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131142">
          <w:rPr>
            <w:rStyle w:val="af"/>
            <w:rFonts w:ascii="Times New Roman" w:hAnsi="Times New Roman"/>
            <w:sz w:val="28"/>
            <w:szCs w:val="28"/>
          </w:rPr>
          <w:t>пунктами 2.</w:t>
        </w:r>
      </w:hyperlink>
      <w:r w:rsidRPr="00131142">
        <w:rPr>
          <w:rFonts w:ascii="Times New Roman" w:hAnsi="Times New Roman" w:cs="Times New Roman"/>
          <w:sz w:val="28"/>
          <w:szCs w:val="28"/>
        </w:rPr>
        <w:t xml:space="preserve">5, 2.7 </w:t>
      </w:r>
      <w:r w:rsidR="00007E4F">
        <w:rPr>
          <w:rFonts w:ascii="Times New Roman" w:hAnsi="Times New Roman" w:cs="Times New Roman"/>
          <w:sz w:val="28"/>
          <w:szCs w:val="28"/>
        </w:rPr>
        <w:t>Административного</w:t>
      </w:r>
      <w:r w:rsidRPr="00131142">
        <w:rPr>
          <w:rFonts w:ascii="Times New Roman" w:hAnsi="Times New Roman" w:cs="Times New Roman"/>
          <w:sz w:val="28"/>
          <w:szCs w:val="28"/>
        </w:rPr>
        <w:t xml:space="preserve"> регламента.</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3.1.2. Рассмотрение обращений.</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Прошедшие регистрацию письменные обращения передаются специалисту администрации.</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определяет характер, сроки действий и сроки рассмотрения обращения;</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определяет исполнителя поручения;</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ставит исполнение поручений и рассмотрение обращения на контроль.</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3.1.3. Подготовка и направление ответов на обращение.</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xml:space="preserve">Специалист администрации обеспечивает рассмотрение обращения и подготовку ответа в сроки, установленные </w:t>
      </w:r>
      <w:hyperlink r:id="rId17" w:anchor="P62#P62" w:history="1">
        <w:r w:rsidRPr="00131142">
          <w:rPr>
            <w:rStyle w:val="af"/>
            <w:rFonts w:ascii="Times New Roman" w:hAnsi="Times New Roman"/>
            <w:sz w:val="28"/>
            <w:szCs w:val="28"/>
          </w:rPr>
          <w:t>п. 2.4.1</w:t>
        </w:r>
      </w:hyperlink>
      <w:r w:rsidRPr="00131142">
        <w:rPr>
          <w:rFonts w:ascii="Times New Roman" w:hAnsi="Times New Roman" w:cs="Times New Roman"/>
          <w:sz w:val="28"/>
          <w:szCs w:val="28"/>
        </w:rPr>
        <w:t xml:space="preserve"> </w:t>
      </w:r>
      <w:r w:rsidR="00007E4F">
        <w:rPr>
          <w:rFonts w:ascii="Times New Roman" w:hAnsi="Times New Roman" w:cs="Times New Roman"/>
          <w:sz w:val="28"/>
          <w:szCs w:val="28"/>
        </w:rPr>
        <w:t>Административного</w:t>
      </w:r>
      <w:r w:rsidRPr="00131142">
        <w:rPr>
          <w:rFonts w:ascii="Times New Roman" w:hAnsi="Times New Roman" w:cs="Times New Roman"/>
          <w:sz w:val="28"/>
          <w:szCs w:val="28"/>
        </w:rPr>
        <w:t xml:space="preserve"> регламента.</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Ответ на вопрос предоставляется в простой, четкой и понятной форме за подписью главы администрации либо лица, его замещающего.</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94AAA" w:rsidRPr="00131142" w:rsidRDefault="00894AAA" w:rsidP="00894AAA">
      <w:pPr>
        <w:pStyle w:val="ConsPlusNormal"/>
        <w:ind w:firstLine="709"/>
        <w:jc w:val="both"/>
        <w:rPr>
          <w:ins w:id="9" w:author="Юлия Александровна Павлова" w:date="2020-05-15T11:42:00Z"/>
          <w:rFonts w:ascii="Times New Roman" w:hAnsi="Times New Roman" w:cs="Times New Roman"/>
          <w:sz w:val="28"/>
          <w:szCs w:val="28"/>
        </w:rPr>
      </w:pPr>
      <w:r w:rsidRPr="00131142">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94AAA" w:rsidRPr="00131142" w:rsidRDefault="00894AAA" w:rsidP="00894AAA">
      <w:pPr>
        <w:tabs>
          <w:tab w:val="left" w:pos="142"/>
          <w:tab w:val="left" w:pos="284"/>
        </w:tabs>
        <w:ind w:firstLine="709"/>
        <w:jc w:val="both"/>
        <w:rPr>
          <w:sz w:val="28"/>
          <w:szCs w:val="28"/>
        </w:rPr>
      </w:pPr>
      <w:r w:rsidRPr="00131142">
        <w:rPr>
          <w:sz w:val="28"/>
          <w:szCs w:val="28"/>
        </w:rPr>
        <w:t>3.2. О</w:t>
      </w:r>
      <w:r w:rsidRPr="00131142">
        <w:rPr>
          <w:bCs/>
          <w:sz w:val="28"/>
          <w:szCs w:val="28"/>
        </w:rPr>
        <w:t>собенности выполнения административных процедур в электронной форме.</w:t>
      </w:r>
    </w:p>
    <w:p w:rsidR="00894AAA" w:rsidRPr="00131142" w:rsidRDefault="00894AAA" w:rsidP="00894AAA">
      <w:pPr>
        <w:ind w:firstLine="709"/>
        <w:jc w:val="both"/>
        <w:outlineLvl w:val="1"/>
        <w:rPr>
          <w:sz w:val="28"/>
          <w:szCs w:val="28"/>
        </w:rPr>
      </w:pPr>
      <w:r w:rsidRPr="00131142">
        <w:rPr>
          <w:sz w:val="28"/>
          <w:szCs w:val="28"/>
        </w:rPr>
        <w:lastRenderedPageBreak/>
        <w:t>3.2.1. Предоставление муниципальной услуги на ЕПГУ и ПГУ РО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94AAA" w:rsidRPr="00131142" w:rsidRDefault="00894AAA" w:rsidP="00894AAA">
      <w:pPr>
        <w:ind w:firstLine="709"/>
        <w:jc w:val="both"/>
        <w:outlineLvl w:val="1"/>
        <w:rPr>
          <w:sz w:val="28"/>
          <w:szCs w:val="28"/>
        </w:rPr>
      </w:pPr>
      <w:r w:rsidRPr="00131142">
        <w:rPr>
          <w:sz w:val="28"/>
          <w:szCs w:val="28"/>
        </w:rPr>
        <w:t xml:space="preserve">3.2.2. Для получения муниципальной услуги через ЕПГУ или через ПГУ РО заявителю необходимо предварительно пройти процесс регистрации в Единой системе идентификации и аутентификации (далее – ЕСИА). </w:t>
      </w:r>
    </w:p>
    <w:p w:rsidR="00894AAA" w:rsidRPr="00131142" w:rsidRDefault="00894AAA" w:rsidP="00894AAA">
      <w:pPr>
        <w:ind w:firstLine="709"/>
        <w:jc w:val="both"/>
        <w:outlineLvl w:val="1"/>
        <w:rPr>
          <w:sz w:val="28"/>
          <w:szCs w:val="28"/>
        </w:rPr>
      </w:pPr>
      <w:r w:rsidRPr="00131142">
        <w:rPr>
          <w:sz w:val="28"/>
          <w:szCs w:val="28"/>
        </w:rPr>
        <w:t xml:space="preserve">3.2.3. Муниципальная услуга предоставляется через ПГУ РО, либо через ЕПГУ следующими способами: </w:t>
      </w:r>
    </w:p>
    <w:p w:rsidR="00894AAA" w:rsidRPr="00131142" w:rsidRDefault="00894AAA" w:rsidP="00894AAA">
      <w:pPr>
        <w:ind w:firstLine="709"/>
        <w:jc w:val="both"/>
        <w:outlineLvl w:val="1"/>
        <w:rPr>
          <w:sz w:val="28"/>
          <w:szCs w:val="28"/>
        </w:rPr>
      </w:pPr>
      <w:r w:rsidRPr="00131142">
        <w:rPr>
          <w:sz w:val="28"/>
          <w:szCs w:val="28"/>
        </w:rPr>
        <w:t xml:space="preserve">без личной явки на прием в ОМСУ. </w:t>
      </w:r>
    </w:p>
    <w:p w:rsidR="00894AAA" w:rsidRPr="00131142" w:rsidRDefault="00894AAA" w:rsidP="00894AAA">
      <w:pPr>
        <w:ind w:firstLine="709"/>
        <w:jc w:val="both"/>
        <w:outlineLvl w:val="1"/>
        <w:rPr>
          <w:sz w:val="28"/>
          <w:szCs w:val="28"/>
        </w:rPr>
      </w:pPr>
      <w:r w:rsidRPr="00131142">
        <w:rPr>
          <w:sz w:val="28"/>
          <w:szCs w:val="28"/>
        </w:rPr>
        <w:t>3.2.4. Для подачи заявления через ЕПГУ или через ПГУ РО заявитель должен выполнить следующие действия:</w:t>
      </w:r>
    </w:p>
    <w:p w:rsidR="00894AAA" w:rsidRPr="00131142" w:rsidRDefault="00894AAA" w:rsidP="00894AAA">
      <w:pPr>
        <w:ind w:firstLine="709"/>
        <w:jc w:val="both"/>
        <w:outlineLvl w:val="1"/>
        <w:rPr>
          <w:sz w:val="28"/>
          <w:szCs w:val="28"/>
        </w:rPr>
      </w:pPr>
      <w:r w:rsidRPr="00131142">
        <w:rPr>
          <w:sz w:val="28"/>
          <w:szCs w:val="28"/>
        </w:rPr>
        <w:t>пройти идентификацию и аутентификацию в ЕСИА;</w:t>
      </w:r>
    </w:p>
    <w:p w:rsidR="00894AAA" w:rsidRPr="00131142" w:rsidRDefault="00894AAA" w:rsidP="00894AAA">
      <w:pPr>
        <w:ind w:firstLine="709"/>
        <w:jc w:val="both"/>
        <w:outlineLvl w:val="1"/>
        <w:rPr>
          <w:sz w:val="28"/>
          <w:szCs w:val="28"/>
        </w:rPr>
      </w:pPr>
      <w:r w:rsidRPr="00131142">
        <w:rPr>
          <w:sz w:val="28"/>
          <w:szCs w:val="28"/>
        </w:rPr>
        <w:t>в личном кабинете на ЕПГУ или на ПГУ РО заполнить в электронном виде заявление на оказание муниципальной услуги;</w:t>
      </w:r>
    </w:p>
    <w:p w:rsidR="00894AAA" w:rsidRPr="00131142" w:rsidRDefault="00894AAA" w:rsidP="00894AAA">
      <w:pPr>
        <w:ind w:firstLine="709"/>
        <w:jc w:val="both"/>
        <w:outlineLvl w:val="1"/>
        <w:rPr>
          <w:sz w:val="28"/>
          <w:szCs w:val="28"/>
        </w:rPr>
      </w:pPr>
      <w:r w:rsidRPr="00131142">
        <w:rPr>
          <w:sz w:val="28"/>
          <w:szCs w:val="28"/>
        </w:rPr>
        <w:t>приложить обращение;</w:t>
      </w:r>
    </w:p>
    <w:p w:rsidR="00894AAA" w:rsidRPr="00131142" w:rsidRDefault="00894AAA" w:rsidP="00894AAA">
      <w:pPr>
        <w:ind w:firstLine="709"/>
        <w:jc w:val="both"/>
        <w:outlineLvl w:val="1"/>
        <w:rPr>
          <w:sz w:val="28"/>
          <w:szCs w:val="28"/>
        </w:rPr>
      </w:pPr>
      <w:r w:rsidRPr="00131142">
        <w:rPr>
          <w:sz w:val="28"/>
          <w:szCs w:val="28"/>
        </w:rPr>
        <w:t xml:space="preserve">направить пакет электронных документов в ОМСУ посредством функционала ЕПГУ ЛО или ПГУ РО. </w:t>
      </w:r>
    </w:p>
    <w:p w:rsidR="00894AAA" w:rsidRPr="00131142" w:rsidRDefault="00894AAA" w:rsidP="00894AAA">
      <w:pPr>
        <w:ind w:firstLine="709"/>
        <w:jc w:val="both"/>
        <w:outlineLvl w:val="1"/>
        <w:rPr>
          <w:sz w:val="28"/>
          <w:szCs w:val="28"/>
        </w:rPr>
      </w:pPr>
      <w:r w:rsidRPr="00131142">
        <w:rPr>
          <w:sz w:val="28"/>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Ростовской области (далее – АИС «Межвед РО»)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РО или ЕПГУ. </w:t>
      </w:r>
    </w:p>
    <w:p w:rsidR="00894AAA" w:rsidRPr="00131142" w:rsidRDefault="00894AAA" w:rsidP="00894AAA">
      <w:pPr>
        <w:ind w:firstLine="709"/>
        <w:jc w:val="both"/>
        <w:outlineLvl w:val="1"/>
        <w:rPr>
          <w:sz w:val="28"/>
          <w:szCs w:val="28"/>
        </w:rPr>
      </w:pPr>
      <w:r w:rsidRPr="00131142">
        <w:rPr>
          <w:sz w:val="28"/>
          <w:szCs w:val="28"/>
        </w:rPr>
        <w:t xml:space="preserve">3.2.6. Должностное лицо ОМСУ выполняет следующие действия: </w:t>
      </w:r>
    </w:p>
    <w:p w:rsidR="00894AAA" w:rsidRPr="00131142" w:rsidRDefault="00894AAA" w:rsidP="00894AAA">
      <w:pPr>
        <w:ind w:firstLine="709"/>
        <w:jc w:val="both"/>
        <w:outlineLvl w:val="1"/>
        <w:rPr>
          <w:sz w:val="28"/>
          <w:szCs w:val="28"/>
        </w:rPr>
      </w:pPr>
      <w:r w:rsidRPr="00131142">
        <w:rPr>
          <w:sz w:val="28"/>
          <w:szCs w:val="28"/>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894AAA" w:rsidRPr="00131142" w:rsidRDefault="00894AAA" w:rsidP="00894AAA">
      <w:pPr>
        <w:ind w:firstLine="709"/>
        <w:jc w:val="both"/>
        <w:outlineLvl w:val="1"/>
        <w:rPr>
          <w:sz w:val="28"/>
          <w:szCs w:val="28"/>
        </w:rPr>
      </w:pPr>
      <w:r w:rsidRPr="00131142">
        <w:rPr>
          <w:sz w:val="28"/>
          <w:szCs w:val="28"/>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«Межвед РО» формы о принятом решении и переводит дело в архив АИС «Межвед РО»;</w:t>
      </w:r>
    </w:p>
    <w:p w:rsidR="00894AAA" w:rsidRPr="00131142" w:rsidRDefault="00894AAA" w:rsidP="00894AAA">
      <w:pPr>
        <w:ind w:firstLine="709"/>
        <w:jc w:val="both"/>
        <w:outlineLvl w:val="1"/>
        <w:rPr>
          <w:sz w:val="28"/>
          <w:szCs w:val="28"/>
        </w:rPr>
      </w:pPr>
      <w:r w:rsidRPr="00131142">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94AAA" w:rsidRPr="00131142" w:rsidRDefault="00894AAA" w:rsidP="00894AAA">
      <w:pPr>
        <w:ind w:firstLine="709"/>
        <w:jc w:val="both"/>
        <w:outlineLvl w:val="1"/>
        <w:rPr>
          <w:sz w:val="28"/>
          <w:szCs w:val="28"/>
        </w:rPr>
      </w:pPr>
      <w:r w:rsidRPr="00131142">
        <w:rPr>
          <w:sz w:val="28"/>
          <w:szCs w:val="28"/>
        </w:rPr>
        <w:t xml:space="preserve">3.2.7. В случае поступления всех документов, указанных в пункте 2.6. настоящего </w:t>
      </w:r>
      <w:r w:rsidR="00007E4F">
        <w:rPr>
          <w:sz w:val="28"/>
          <w:szCs w:val="28"/>
        </w:rPr>
        <w:t>Административного</w:t>
      </w:r>
      <w:r w:rsidRPr="00131142">
        <w:rPr>
          <w:sz w:val="28"/>
          <w:szCs w:val="28"/>
        </w:rPr>
        <w:t xml:space="preserve">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РО или ЕПГУ. </w:t>
      </w:r>
    </w:p>
    <w:p w:rsidR="00894AAA" w:rsidRPr="00131142" w:rsidRDefault="00894AAA" w:rsidP="00894AAA">
      <w:pPr>
        <w:ind w:firstLine="709"/>
        <w:jc w:val="both"/>
        <w:outlineLvl w:val="1"/>
        <w:rPr>
          <w:sz w:val="28"/>
          <w:szCs w:val="28"/>
        </w:rPr>
      </w:pPr>
      <w:r w:rsidRPr="00131142">
        <w:rPr>
          <w:iCs/>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РО, либо на ЕПГУ.</w:t>
      </w:r>
    </w:p>
    <w:p w:rsidR="00894AAA" w:rsidRPr="00131142" w:rsidRDefault="00894AAA" w:rsidP="00894AAA">
      <w:pPr>
        <w:ind w:firstLine="709"/>
        <w:jc w:val="both"/>
        <w:outlineLvl w:val="1"/>
        <w:rPr>
          <w:sz w:val="28"/>
          <w:szCs w:val="28"/>
        </w:rPr>
      </w:pPr>
      <w:r w:rsidRPr="00131142">
        <w:rPr>
          <w:sz w:val="28"/>
          <w:szCs w:val="28"/>
        </w:rPr>
        <w:t>3.2.8. ОМСУ при поступлении документов от заявителя посредством ПГУ РО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94AAA" w:rsidRPr="00131142" w:rsidRDefault="00894AAA" w:rsidP="00894AAA">
      <w:pPr>
        <w:ind w:firstLine="709"/>
        <w:jc w:val="both"/>
        <w:outlineLvl w:val="1"/>
        <w:rPr>
          <w:sz w:val="28"/>
          <w:szCs w:val="28"/>
        </w:rPr>
      </w:pPr>
      <w:r w:rsidRPr="00131142">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894AAA" w:rsidRPr="00131142" w:rsidRDefault="00894AAA" w:rsidP="00894AAA">
      <w:pPr>
        <w:ind w:firstLine="709"/>
        <w:jc w:val="both"/>
        <w:rPr>
          <w:color w:val="000000"/>
          <w:sz w:val="28"/>
          <w:szCs w:val="28"/>
        </w:rPr>
      </w:pPr>
      <w:r w:rsidRPr="00131142">
        <w:rPr>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94AAA" w:rsidRPr="00131142" w:rsidRDefault="00894AAA" w:rsidP="00894AAA">
      <w:pPr>
        <w:ind w:firstLine="709"/>
        <w:jc w:val="both"/>
        <w:rPr>
          <w:color w:val="000000"/>
          <w:sz w:val="28"/>
          <w:szCs w:val="28"/>
        </w:rPr>
      </w:pPr>
      <w:r w:rsidRPr="00131142">
        <w:rPr>
          <w:color w:val="000000"/>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РО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94AAA" w:rsidRPr="00131142" w:rsidRDefault="00894AAA" w:rsidP="00894AAA">
      <w:pPr>
        <w:ind w:firstLine="709"/>
        <w:jc w:val="both"/>
        <w:rPr>
          <w:ins w:id="10" w:author="Юлия Александровна Павлова" w:date="2020-05-15T11:42:00Z"/>
          <w:color w:val="000000"/>
          <w:sz w:val="28"/>
          <w:szCs w:val="28"/>
        </w:rPr>
      </w:pPr>
      <w:r w:rsidRPr="00131142">
        <w:rPr>
          <w:color w:val="000000"/>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направляет способом, указанным в заявлении о необходимости исправления допущенных опечаток и (или) ошибок.</w:t>
      </w:r>
    </w:p>
    <w:p w:rsidR="00894AAA" w:rsidRPr="00131142" w:rsidRDefault="00894AAA" w:rsidP="00894AAA">
      <w:pPr>
        <w:pStyle w:val="ConsPlusNormal"/>
        <w:ind w:firstLine="709"/>
        <w:jc w:val="both"/>
        <w:rPr>
          <w:rFonts w:ascii="Times New Roman" w:hAnsi="Times New Roman" w:cs="Times New Roman"/>
          <w:sz w:val="28"/>
          <w:szCs w:val="28"/>
        </w:rPr>
      </w:pPr>
    </w:p>
    <w:p w:rsidR="00894AAA" w:rsidRPr="00131142" w:rsidRDefault="00894AAA" w:rsidP="00894AAA">
      <w:pPr>
        <w:pStyle w:val="ConsPlusNormal"/>
        <w:ind w:firstLine="709"/>
        <w:jc w:val="center"/>
        <w:rPr>
          <w:rFonts w:ascii="Times New Roman" w:hAnsi="Times New Roman" w:cs="Times New Roman"/>
          <w:b/>
          <w:sz w:val="28"/>
          <w:szCs w:val="28"/>
        </w:rPr>
      </w:pPr>
      <w:r w:rsidRPr="00131142">
        <w:rPr>
          <w:rFonts w:ascii="Times New Roman" w:hAnsi="Times New Roman" w:cs="Times New Roman"/>
          <w:b/>
          <w:sz w:val="28"/>
          <w:szCs w:val="28"/>
        </w:rPr>
        <w:t>4.</w:t>
      </w:r>
      <w:r w:rsidR="00007E4F">
        <w:rPr>
          <w:rFonts w:ascii="Times New Roman" w:hAnsi="Times New Roman" w:cs="Times New Roman"/>
          <w:b/>
          <w:sz w:val="28"/>
          <w:szCs w:val="28"/>
        </w:rPr>
        <w:t xml:space="preserve"> Формы контроля за исполнением Административного</w:t>
      </w:r>
      <w:r w:rsidRPr="00131142">
        <w:rPr>
          <w:rFonts w:ascii="Times New Roman" w:hAnsi="Times New Roman" w:cs="Times New Roman"/>
          <w:b/>
          <w:sz w:val="28"/>
          <w:szCs w:val="28"/>
        </w:rPr>
        <w:t xml:space="preserve"> регламента</w:t>
      </w:r>
    </w:p>
    <w:p w:rsidR="00894AAA" w:rsidRPr="00131142" w:rsidRDefault="00894AAA" w:rsidP="00894AAA">
      <w:pPr>
        <w:pStyle w:val="ConsPlusNormal"/>
        <w:ind w:firstLine="709"/>
        <w:jc w:val="center"/>
        <w:rPr>
          <w:rFonts w:ascii="Times New Roman" w:hAnsi="Times New Roman" w:cs="Times New Roman"/>
          <w:b/>
          <w:sz w:val="28"/>
          <w:szCs w:val="28"/>
        </w:rPr>
      </w:pPr>
    </w:p>
    <w:p w:rsidR="00894AAA" w:rsidRPr="00131142" w:rsidRDefault="00894AAA" w:rsidP="00894AAA">
      <w:pPr>
        <w:pStyle w:val="2"/>
        <w:tabs>
          <w:tab w:val="left" w:pos="6520"/>
        </w:tabs>
        <w:ind w:firstLine="709"/>
        <w:jc w:val="both"/>
        <w:rPr>
          <w:szCs w:val="28"/>
        </w:rPr>
      </w:pPr>
      <w:r w:rsidRPr="00131142">
        <w:rPr>
          <w:szCs w:val="28"/>
        </w:rPr>
        <w:t xml:space="preserve">4.1 Порядок осуществления текущего контроля за соблюдением и исполнением ответственными должностными лицами положений </w:t>
      </w:r>
      <w:r w:rsidR="00007E4F">
        <w:rPr>
          <w:szCs w:val="28"/>
        </w:rPr>
        <w:t>Административного</w:t>
      </w:r>
      <w:r w:rsidRPr="00131142">
        <w:rPr>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4AAA" w:rsidRPr="00131142" w:rsidRDefault="00894AAA" w:rsidP="00894AAA">
      <w:pPr>
        <w:pStyle w:val="2"/>
        <w:tabs>
          <w:tab w:val="left" w:pos="6520"/>
        </w:tabs>
        <w:ind w:firstLine="709"/>
        <w:jc w:val="both"/>
        <w:rPr>
          <w:szCs w:val="28"/>
        </w:rPr>
      </w:pPr>
      <w:r w:rsidRPr="00131142">
        <w:rPr>
          <w:szCs w:val="28"/>
        </w:rPr>
        <w:t xml:space="preserve">Контроль за предоставлением муниципальной услуги осуществляет должностное лицо администрации муниципального образования Калининское сельское поселение. Контроль осуществляется путем проведения проверок полноты и качества предоставления муниципальной услуги, соблюдения работниками </w:t>
      </w:r>
      <w:r w:rsidRPr="00131142">
        <w:rPr>
          <w:b/>
          <w:szCs w:val="28"/>
        </w:rPr>
        <w:t xml:space="preserve"> </w:t>
      </w:r>
      <w:r w:rsidRPr="00131142">
        <w:rPr>
          <w:szCs w:val="28"/>
        </w:rPr>
        <w:t xml:space="preserve">административных процедур и правовых актов Российской Федерации и Ростовской области. </w:t>
      </w:r>
    </w:p>
    <w:p w:rsidR="00894AAA" w:rsidRPr="00131142" w:rsidRDefault="00894AAA" w:rsidP="00894AAA">
      <w:pPr>
        <w:pStyle w:val="2"/>
        <w:tabs>
          <w:tab w:val="left" w:pos="142"/>
          <w:tab w:val="left" w:pos="284"/>
        </w:tabs>
        <w:ind w:firstLine="709"/>
        <w:jc w:val="both"/>
        <w:rPr>
          <w:szCs w:val="28"/>
        </w:rPr>
      </w:pPr>
      <w:r w:rsidRPr="00131142">
        <w:rPr>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w:t>
      </w:r>
      <w:r w:rsidRPr="00131142">
        <w:rPr>
          <w:szCs w:val="28"/>
        </w:rPr>
        <w:lastRenderedPageBreak/>
        <w:t>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94AAA" w:rsidRPr="00131142" w:rsidRDefault="00894AAA" w:rsidP="00894AAA">
      <w:pPr>
        <w:pStyle w:val="2"/>
        <w:tabs>
          <w:tab w:val="left" w:pos="142"/>
          <w:tab w:val="left" w:pos="284"/>
        </w:tabs>
        <w:ind w:firstLine="709"/>
        <w:jc w:val="both"/>
        <w:rPr>
          <w:szCs w:val="28"/>
        </w:rPr>
      </w:pPr>
      <w:r w:rsidRPr="00131142">
        <w:rPr>
          <w:szCs w:val="28"/>
        </w:rPr>
        <w:t>Текущий контроль осуществляется путем проведения ответственными должностными лицами Администрации Калининского сельского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94AAA" w:rsidRPr="00131142" w:rsidRDefault="00894AAA" w:rsidP="00894AAA">
      <w:pPr>
        <w:pStyle w:val="2"/>
        <w:tabs>
          <w:tab w:val="left" w:pos="142"/>
          <w:tab w:val="left" w:pos="284"/>
        </w:tabs>
        <w:ind w:firstLine="709"/>
        <w:jc w:val="both"/>
        <w:rPr>
          <w:szCs w:val="28"/>
        </w:rPr>
      </w:pPr>
      <w:r w:rsidRPr="00131142">
        <w:rPr>
          <w:szCs w:val="28"/>
        </w:rPr>
        <w:t>Контроль за полнотой и качеством предоставления муниципальной услуги осуществляется в формах:</w:t>
      </w:r>
    </w:p>
    <w:p w:rsidR="00894AAA" w:rsidRPr="00131142" w:rsidRDefault="00894AAA" w:rsidP="00894AAA">
      <w:pPr>
        <w:pStyle w:val="2"/>
        <w:numPr>
          <w:ilvl w:val="0"/>
          <w:numId w:val="2"/>
        </w:numPr>
        <w:tabs>
          <w:tab w:val="left" w:pos="142"/>
          <w:tab w:val="left" w:pos="284"/>
          <w:tab w:val="left" w:pos="1134"/>
        </w:tabs>
        <w:ind w:left="0" w:firstLine="709"/>
        <w:jc w:val="both"/>
        <w:rPr>
          <w:szCs w:val="28"/>
        </w:rPr>
      </w:pPr>
      <w:r w:rsidRPr="00131142">
        <w:rPr>
          <w:szCs w:val="28"/>
        </w:rPr>
        <w:t>проведения проверок;</w:t>
      </w:r>
    </w:p>
    <w:p w:rsidR="00894AAA" w:rsidRPr="00131142" w:rsidRDefault="00894AAA" w:rsidP="00894AAA">
      <w:pPr>
        <w:pStyle w:val="2"/>
        <w:tabs>
          <w:tab w:val="left" w:pos="142"/>
          <w:tab w:val="left" w:pos="284"/>
          <w:tab w:val="left" w:pos="1134"/>
        </w:tabs>
        <w:ind w:left="709"/>
        <w:jc w:val="both"/>
        <w:rPr>
          <w:ins w:id="11" w:author="nadlooshi" w:date="2020-05-14T19:50:00Z"/>
          <w:szCs w:val="28"/>
        </w:rPr>
      </w:pPr>
      <w:r w:rsidRPr="00131142">
        <w:rPr>
          <w:szCs w:val="28"/>
        </w:rPr>
        <w:t xml:space="preserve">2) рассмотрения жалоб на действия (бездействие) должностных </w:t>
      </w:r>
      <w:r w:rsidR="00007E4F" w:rsidRPr="00131142">
        <w:rPr>
          <w:szCs w:val="28"/>
        </w:rPr>
        <w:t>лиц Администрации</w:t>
      </w:r>
      <w:r w:rsidRPr="00131142">
        <w:rPr>
          <w:szCs w:val="28"/>
        </w:rPr>
        <w:t xml:space="preserve"> Калининского сельского поселения, ответственных за предоставление муниципальной услуги.</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4.2. Порядок и периодичность осуществления плановых и внеплановых проверок полноты качества предоставления муниципальной услуги.</w:t>
      </w:r>
    </w:p>
    <w:p w:rsidR="00894AAA" w:rsidRPr="00131142" w:rsidRDefault="00894AAA" w:rsidP="00894AAA">
      <w:pPr>
        <w:pStyle w:val="11"/>
        <w:tabs>
          <w:tab w:val="left" w:pos="142"/>
          <w:tab w:val="left" w:pos="284"/>
        </w:tabs>
        <w:ind w:firstLine="709"/>
        <w:jc w:val="both"/>
        <w:rPr>
          <w:szCs w:val="28"/>
        </w:rPr>
      </w:pPr>
      <w:r w:rsidRPr="00131142">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94AAA" w:rsidRPr="00131142" w:rsidRDefault="00894AAA" w:rsidP="00894AAA">
      <w:pPr>
        <w:pStyle w:val="af0"/>
        <w:tabs>
          <w:tab w:val="left" w:pos="709"/>
        </w:tabs>
        <w:autoSpaceDE w:val="0"/>
        <w:autoSpaceDN w:val="0"/>
        <w:adjustRightInd w:val="0"/>
        <w:spacing w:after="0" w:line="240" w:lineRule="auto"/>
        <w:ind w:left="0" w:firstLine="709"/>
        <w:jc w:val="both"/>
        <w:rPr>
          <w:rFonts w:ascii="Times New Roman" w:hAnsi="Times New Roman"/>
          <w:sz w:val="28"/>
          <w:szCs w:val="28"/>
        </w:rPr>
      </w:pPr>
      <w:r w:rsidRPr="00131142">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94AAA" w:rsidRPr="00131142" w:rsidRDefault="00894AAA" w:rsidP="00894AAA">
      <w:pPr>
        <w:pStyle w:val="af0"/>
        <w:tabs>
          <w:tab w:val="left" w:pos="709"/>
        </w:tabs>
        <w:autoSpaceDE w:val="0"/>
        <w:autoSpaceDN w:val="0"/>
        <w:adjustRightInd w:val="0"/>
        <w:spacing w:after="0" w:line="240" w:lineRule="auto"/>
        <w:ind w:left="0" w:firstLine="709"/>
        <w:jc w:val="both"/>
        <w:rPr>
          <w:rFonts w:ascii="Times New Roman" w:hAnsi="Times New Roman"/>
          <w:sz w:val="28"/>
          <w:szCs w:val="28"/>
        </w:rPr>
      </w:pPr>
      <w:r w:rsidRPr="00131142">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94AAA" w:rsidRPr="00131142" w:rsidRDefault="00894AAA" w:rsidP="00894AAA">
      <w:pPr>
        <w:pStyle w:val="af0"/>
        <w:tabs>
          <w:tab w:val="left" w:pos="709"/>
        </w:tabs>
        <w:autoSpaceDE w:val="0"/>
        <w:autoSpaceDN w:val="0"/>
        <w:adjustRightInd w:val="0"/>
        <w:spacing w:after="0" w:line="240" w:lineRule="auto"/>
        <w:ind w:left="0" w:firstLine="709"/>
        <w:jc w:val="both"/>
        <w:rPr>
          <w:rFonts w:ascii="Times New Roman" w:hAnsi="Times New Roman"/>
          <w:sz w:val="28"/>
          <w:szCs w:val="28"/>
        </w:rPr>
      </w:pPr>
      <w:r w:rsidRPr="00131142">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94AAA" w:rsidRPr="00131142" w:rsidRDefault="00894AAA" w:rsidP="00894AAA">
      <w:pPr>
        <w:pStyle w:val="af0"/>
        <w:tabs>
          <w:tab w:val="left" w:pos="709"/>
        </w:tabs>
        <w:autoSpaceDE w:val="0"/>
        <w:autoSpaceDN w:val="0"/>
        <w:adjustRightInd w:val="0"/>
        <w:spacing w:after="0" w:line="240" w:lineRule="auto"/>
        <w:ind w:left="0" w:firstLine="709"/>
        <w:jc w:val="both"/>
        <w:rPr>
          <w:rFonts w:ascii="Times New Roman" w:hAnsi="Times New Roman"/>
          <w:sz w:val="28"/>
          <w:szCs w:val="28"/>
        </w:rPr>
      </w:pPr>
      <w:r w:rsidRPr="00131142">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94AAA" w:rsidRPr="00131142" w:rsidRDefault="00894AAA" w:rsidP="00894AAA">
      <w:pPr>
        <w:pStyle w:val="af0"/>
        <w:tabs>
          <w:tab w:val="left" w:pos="709"/>
        </w:tabs>
        <w:autoSpaceDE w:val="0"/>
        <w:autoSpaceDN w:val="0"/>
        <w:adjustRightInd w:val="0"/>
        <w:spacing w:after="0" w:line="240" w:lineRule="auto"/>
        <w:ind w:left="0" w:firstLine="709"/>
        <w:jc w:val="both"/>
        <w:rPr>
          <w:rFonts w:ascii="Times New Roman" w:hAnsi="Times New Roman"/>
          <w:sz w:val="28"/>
          <w:szCs w:val="28"/>
        </w:rPr>
      </w:pPr>
      <w:r w:rsidRPr="00131142">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94AAA" w:rsidRPr="00131142" w:rsidRDefault="00894AAA" w:rsidP="00894AAA">
      <w:pPr>
        <w:pStyle w:val="11"/>
        <w:tabs>
          <w:tab w:val="left" w:pos="142"/>
          <w:tab w:val="left" w:pos="284"/>
        </w:tabs>
        <w:ind w:firstLine="709"/>
        <w:jc w:val="both"/>
        <w:rPr>
          <w:szCs w:val="28"/>
        </w:rPr>
      </w:pPr>
      <w:r w:rsidRPr="00131142">
        <w:rPr>
          <w:szCs w:val="28"/>
        </w:rPr>
        <w:lastRenderedPageBreak/>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007E4F" w:rsidRPr="00131142">
        <w:rPr>
          <w:szCs w:val="28"/>
        </w:rPr>
        <w:t>требований,</w:t>
      </w:r>
      <w:r w:rsidRPr="00131142">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94AAA" w:rsidRPr="00131142" w:rsidRDefault="00894AAA" w:rsidP="00894AAA">
      <w:pPr>
        <w:pStyle w:val="11"/>
        <w:tabs>
          <w:tab w:val="left" w:pos="142"/>
          <w:tab w:val="left" w:pos="284"/>
        </w:tabs>
        <w:ind w:firstLine="709"/>
        <w:jc w:val="both"/>
        <w:rPr>
          <w:szCs w:val="28"/>
        </w:rPr>
      </w:pPr>
      <w:r w:rsidRPr="00131142">
        <w:rPr>
          <w:szCs w:val="28"/>
        </w:rPr>
        <w:t>Руководитель Администрации несет персональную ответственность за обеспечение предоставления муниципальной услуги.</w:t>
      </w:r>
    </w:p>
    <w:p w:rsidR="00894AAA" w:rsidRPr="00131142" w:rsidRDefault="00894AAA" w:rsidP="00894AAA">
      <w:pPr>
        <w:pStyle w:val="11"/>
        <w:tabs>
          <w:tab w:val="left" w:pos="142"/>
          <w:tab w:val="left" w:pos="284"/>
        </w:tabs>
        <w:ind w:firstLine="709"/>
        <w:jc w:val="both"/>
        <w:rPr>
          <w:szCs w:val="28"/>
        </w:rPr>
      </w:pPr>
      <w:r w:rsidRPr="00131142">
        <w:rPr>
          <w:szCs w:val="28"/>
        </w:rPr>
        <w:t>Работники Администрации при предоставлении муниципальной услуги несут персональную ответственность:</w:t>
      </w:r>
    </w:p>
    <w:p w:rsidR="00894AAA" w:rsidRPr="00131142" w:rsidRDefault="00894AAA" w:rsidP="00894AAA">
      <w:pPr>
        <w:pStyle w:val="11"/>
        <w:tabs>
          <w:tab w:val="left" w:pos="0"/>
        </w:tabs>
        <w:jc w:val="both"/>
        <w:rPr>
          <w:szCs w:val="28"/>
        </w:rPr>
      </w:pPr>
      <w:r w:rsidRPr="00131142">
        <w:rPr>
          <w:szCs w:val="28"/>
        </w:rPr>
        <w:tab/>
        <w:t>- за неисполнение или ненадлежащее исполнение административных процедур при предоставлении муниципальной услуги;</w:t>
      </w:r>
    </w:p>
    <w:p w:rsidR="00894AAA" w:rsidRPr="00131142" w:rsidRDefault="00894AAA" w:rsidP="00894AAA">
      <w:pPr>
        <w:pStyle w:val="11"/>
        <w:tabs>
          <w:tab w:val="left" w:pos="0"/>
        </w:tabs>
        <w:jc w:val="both"/>
        <w:rPr>
          <w:szCs w:val="28"/>
        </w:rPr>
      </w:pPr>
      <w:r w:rsidRPr="00131142">
        <w:rPr>
          <w:szCs w:val="28"/>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894AAA" w:rsidRPr="00131142" w:rsidRDefault="00894AAA" w:rsidP="00894AAA">
      <w:pPr>
        <w:pStyle w:val="11"/>
        <w:tabs>
          <w:tab w:val="left" w:pos="142"/>
          <w:tab w:val="left" w:pos="284"/>
        </w:tabs>
        <w:ind w:firstLine="709"/>
        <w:jc w:val="both"/>
        <w:rPr>
          <w:szCs w:val="28"/>
        </w:rPr>
      </w:pPr>
      <w:r w:rsidRPr="00131142">
        <w:rPr>
          <w:szCs w:val="28"/>
        </w:rPr>
        <w:t xml:space="preserve">Должностные лица, виновные в неисполнении или ненадлежащем исполнении требований настоящего </w:t>
      </w:r>
      <w:r w:rsidR="00007E4F">
        <w:rPr>
          <w:szCs w:val="28"/>
        </w:rPr>
        <w:t>Административного</w:t>
      </w:r>
      <w:r w:rsidRPr="00131142">
        <w:rPr>
          <w:szCs w:val="28"/>
        </w:rPr>
        <w:t xml:space="preserve"> регламента, привлекаются к ответственности в порядке, установленном действующим законодательством РФ.</w:t>
      </w:r>
    </w:p>
    <w:p w:rsidR="00894AAA" w:rsidRPr="00131142" w:rsidRDefault="00894AAA" w:rsidP="00894AAA">
      <w:pPr>
        <w:pStyle w:val="11"/>
        <w:tabs>
          <w:tab w:val="left" w:pos="142"/>
          <w:tab w:val="left" w:pos="284"/>
        </w:tabs>
        <w:ind w:firstLine="709"/>
        <w:jc w:val="both"/>
        <w:rPr>
          <w:szCs w:val="28"/>
        </w:rPr>
      </w:pPr>
      <w:r w:rsidRPr="00131142">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94AAA" w:rsidRPr="00131142" w:rsidRDefault="00894AAA" w:rsidP="00894AAA">
      <w:pPr>
        <w:pStyle w:val="ad"/>
        <w:rPr>
          <w:szCs w:val="28"/>
        </w:rPr>
      </w:pPr>
    </w:p>
    <w:p w:rsidR="00894AAA" w:rsidRPr="00131142" w:rsidRDefault="00894AAA" w:rsidP="00894AAA">
      <w:pPr>
        <w:pStyle w:val="ConsPlusNormal"/>
        <w:ind w:firstLine="709"/>
        <w:jc w:val="center"/>
        <w:outlineLvl w:val="1"/>
        <w:rPr>
          <w:rFonts w:ascii="Times New Roman" w:hAnsi="Times New Roman" w:cs="Times New Roman"/>
          <w:b/>
          <w:sz w:val="28"/>
          <w:szCs w:val="28"/>
        </w:rPr>
      </w:pPr>
      <w:r w:rsidRPr="00131142">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94AAA" w:rsidRPr="00131142" w:rsidRDefault="00894AAA" w:rsidP="00894AAA">
      <w:pPr>
        <w:pStyle w:val="ConsPlusNormal"/>
        <w:ind w:firstLine="709"/>
        <w:jc w:val="center"/>
        <w:outlineLvl w:val="1"/>
        <w:rPr>
          <w:rFonts w:ascii="Times New Roman" w:hAnsi="Times New Roman" w:cs="Times New Roman"/>
          <w:b/>
          <w:sz w:val="28"/>
          <w:szCs w:val="28"/>
        </w:rPr>
      </w:pP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нарушение срока регистрации запроса о предоставлении муниципальной услуги;</w:t>
      </w:r>
    </w:p>
    <w:p w:rsidR="00894AAA" w:rsidRPr="00131142" w:rsidRDefault="00894AAA" w:rsidP="00894AAA">
      <w:pPr>
        <w:pStyle w:val="ConsPlusNormal"/>
        <w:ind w:firstLine="709"/>
        <w:jc w:val="both"/>
        <w:rPr>
          <w:rFonts w:ascii="Times New Roman" w:hAnsi="Times New Roman" w:cs="Times New Roman"/>
          <w:sz w:val="28"/>
          <w:szCs w:val="28"/>
        </w:rPr>
      </w:pPr>
      <w:bookmarkStart w:id="12" w:name="dst221"/>
      <w:bookmarkEnd w:id="12"/>
      <w:r w:rsidRPr="00131142">
        <w:rPr>
          <w:rFonts w:ascii="Times New Roman" w:hAnsi="Times New Roman" w:cs="Times New Roman"/>
          <w:sz w:val="28"/>
          <w:szCs w:val="28"/>
        </w:rPr>
        <w:t>- нарушение срока предоставления муниципальной услуги;</w:t>
      </w:r>
    </w:p>
    <w:p w:rsidR="00894AAA" w:rsidRPr="00131142" w:rsidRDefault="00894AAA" w:rsidP="00894AAA">
      <w:pPr>
        <w:pStyle w:val="ConsPlusNormal"/>
        <w:ind w:firstLine="709"/>
        <w:jc w:val="both"/>
        <w:rPr>
          <w:rFonts w:ascii="Times New Roman" w:hAnsi="Times New Roman" w:cs="Times New Roman"/>
          <w:sz w:val="28"/>
          <w:szCs w:val="28"/>
        </w:rPr>
      </w:pPr>
      <w:bookmarkStart w:id="13" w:name="dst295"/>
      <w:bookmarkEnd w:id="13"/>
      <w:r w:rsidRPr="00131142">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894AAA" w:rsidRPr="00131142" w:rsidRDefault="00894AAA" w:rsidP="00894AAA">
      <w:pPr>
        <w:pStyle w:val="ConsPlusNormal"/>
        <w:ind w:firstLine="709"/>
        <w:jc w:val="both"/>
        <w:rPr>
          <w:rFonts w:ascii="Times New Roman" w:hAnsi="Times New Roman" w:cs="Times New Roman"/>
          <w:sz w:val="28"/>
          <w:szCs w:val="28"/>
        </w:rPr>
      </w:pPr>
      <w:bookmarkStart w:id="14" w:name="dst103"/>
      <w:bookmarkEnd w:id="14"/>
      <w:r w:rsidRPr="00131142">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w:t>
      </w:r>
      <w:r w:rsidRPr="00131142">
        <w:rPr>
          <w:rFonts w:ascii="Times New Roman" w:hAnsi="Times New Roman" w:cs="Times New Roman"/>
          <w:sz w:val="28"/>
          <w:szCs w:val="28"/>
        </w:rPr>
        <w:lastRenderedPageBreak/>
        <w:t>предоставления муниципальной услуги, у заявителя;</w:t>
      </w:r>
    </w:p>
    <w:p w:rsidR="00894AAA" w:rsidRPr="00131142" w:rsidRDefault="00894AAA" w:rsidP="00894AAA">
      <w:pPr>
        <w:pStyle w:val="ConsPlusNormal"/>
        <w:ind w:firstLine="709"/>
        <w:jc w:val="both"/>
        <w:rPr>
          <w:rFonts w:ascii="Times New Roman" w:hAnsi="Times New Roman" w:cs="Times New Roman"/>
          <w:sz w:val="28"/>
          <w:szCs w:val="28"/>
        </w:rPr>
      </w:pPr>
      <w:bookmarkStart w:id="15" w:name="dst222"/>
      <w:bookmarkEnd w:id="15"/>
      <w:r w:rsidRPr="00131142">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894AAA" w:rsidRPr="00131142" w:rsidRDefault="00894AAA" w:rsidP="00894AAA">
      <w:pPr>
        <w:pStyle w:val="ConsPlusNormal"/>
        <w:ind w:firstLine="709"/>
        <w:jc w:val="both"/>
        <w:rPr>
          <w:rFonts w:ascii="Times New Roman" w:hAnsi="Times New Roman" w:cs="Times New Roman"/>
          <w:sz w:val="28"/>
          <w:szCs w:val="28"/>
        </w:rPr>
      </w:pPr>
      <w:bookmarkStart w:id="16" w:name="dst105"/>
      <w:bookmarkEnd w:id="16"/>
      <w:r w:rsidRPr="00131142">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94AAA" w:rsidRPr="00131142" w:rsidRDefault="00894AAA" w:rsidP="00894AAA">
      <w:pPr>
        <w:pStyle w:val="ConsPlusNormal"/>
        <w:ind w:firstLine="709"/>
        <w:jc w:val="both"/>
        <w:rPr>
          <w:rFonts w:ascii="Times New Roman" w:hAnsi="Times New Roman" w:cs="Times New Roman"/>
          <w:sz w:val="28"/>
          <w:szCs w:val="28"/>
        </w:rPr>
      </w:pPr>
      <w:bookmarkStart w:id="17" w:name="dst223"/>
      <w:bookmarkEnd w:id="17"/>
      <w:r w:rsidRPr="00131142">
        <w:rPr>
          <w:rFonts w:ascii="Times New Roman" w:hAnsi="Times New Roman" w:cs="Times New Roman"/>
          <w:sz w:val="28"/>
          <w:szCs w:val="28"/>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4AAA" w:rsidRPr="00131142" w:rsidRDefault="00894AAA" w:rsidP="00894AAA">
      <w:pPr>
        <w:pStyle w:val="ConsPlusNormal"/>
        <w:ind w:firstLine="709"/>
        <w:jc w:val="both"/>
        <w:rPr>
          <w:rFonts w:ascii="Times New Roman" w:hAnsi="Times New Roman" w:cs="Times New Roman"/>
          <w:sz w:val="28"/>
          <w:szCs w:val="28"/>
        </w:rPr>
      </w:pPr>
      <w:bookmarkStart w:id="18" w:name="dst224"/>
      <w:bookmarkEnd w:id="18"/>
      <w:r w:rsidRPr="00131142">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894AAA" w:rsidRPr="00131142" w:rsidRDefault="00894AAA" w:rsidP="00894AAA">
      <w:pPr>
        <w:pStyle w:val="ConsPlusNormal"/>
        <w:ind w:firstLine="709"/>
        <w:jc w:val="both"/>
        <w:rPr>
          <w:rFonts w:ascii="Times New Roman" w:hAnsi="Times New Roman" w:cs="Times New Roman"/>
          <w:sz w:val="28"/>
          <w:szCs w:val="28"/>
        </w:rPr>
      </w:pPr>
      <w:bookmarkStart w:id="19" w:name="dst225"/>
      <w:bookmarkEnd w:id="19"/>
      <w:r w:rsidRPr="00131142">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894AAA" w:rsidRPr="00131142" w:rsidRDefault="00894AAA" w:rsidP="00894AAA">
      <w:pPr>
        <w:pStyle w:val="ConsPlusNormal"/>
        <w:ind w:firstLine="709"/>
        <w:jc w:val="both"/>
        <w:rPr>
          <w:rFonts w:ascii="Times New Roman" w:hAnsi="Times New Roman" w:cs="Times New Roman"/>
          <w:sz w:val="28"/>
          <w:szCs w:val="28"/>
        </w:rPr>
      </w:pPr>
      <w:bookmarkStart w:id="20" w:name="dst296"/>
      <w:bookmarkEnd w:id="20"/>
      <w:r w:rsidRPr="00131142">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94AAA" w:rsidRPr="00131142" w:rsidRDefault="00894AAA" w:rsidP="00894AAA">
      <w:pPr>
        <w:autoSpaceDN w:val="0"/>
        <w:ind w:firstLine="540"/>
        <w:jc w:val="both"/>
        <w:rPr>
          <w:sz w:val="28"/>
          <w:szCs w:val="28"/>
        </w:rPr>
      </w:pPr>
      <w:r w:rsidRPr="00131142">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РО «МФЦ».Жалобы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РО «МФЦ» подаются руководителю этого многофункционального центра. Жалобы на решения и действия (бездействие) ГБУ РО «МФЦ» подаются учредителю ГБУ РО «МФЦ». </w:t>
      </w:r>
    </w:p>
    <w:p w:rsidR="00894AAA" w:rsidRPr="00131142" w:rsidRDefault="00894AAA" w:rsidP="00894AAA">
      <w:pPr>
        <w:autoSpaceDN w:val="0"/>
        <w:ind w:firstLine="540"/>
        <w:jc w:val="both"/>
        <w:rPr>
          <w:sz w:val="28"/>
          <w:szCs w:val="28"/>
        </w:rPr>
      </w:pPr>
      <w:r w:rsidRPr="0013114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РО,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131142">
        <w:rPr>
          <w:sz w:val="28"/>
          <w:szCs w:val="28"/>
        </w:rPr>
        <w:lastRenderedPageBreak/>
        <w:t xml:space="preserve">многофункционального центра, ПГУ РО, а также может быть принята при личном приеме заявителя. </w:t>
      </w:r>
    </w:p>
    <w:p w:rsidR="00894AAA" w:rsidRPr="00131142" w:rsidRDefault="00894AAA" w:rsidP="00894AAA">
      <w:pPr>
        <w:pStyle w:val="ConsPlusNormal"/>
        <w:ind w:firstLine="709"/>
        <w:jc w:val="both"/>
        <w:rPr>
          <w:rFonts w:ascii="Times New Roman" w:hAnsi="Times New Roman" w:cs="Times New Roman"/>
          <w:sz w:val="28"/>
          <w:szCs w:val="28"/>
        </w:rPr>
      </w:pPr>
      <w:r w:rsidRPr="0013114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31142">
          <w:rPr>
            <w:rFonts w:ascii="Times New Roman" w:hAnsi="Times New Roman" w:cs="Times New Roman"/>
            <w:sz w:val="28"/>
            <w:szCs w:val="28"/>
          </w:rPr>
          <w:t>части 5 статьи 11.2</w:t>
        </w:r>
      </w:hyperlink>
      <w:r w:rsidRPr="00131142">
        <w:rPr>
          <w:rFonts w:ascii="Times New Roman" w:hAnsi="Times New Roman" w:cs="Times New Roman"/>
          <w:sz w:val="28"/>
          <w:szCs w:val="28"/>
        </w:rPr>
        <w:t xml:space="preserve"> Федерального закона № 210-ФЗ.</w:t>
      </w:r>
    </w:p>
    <w:p w:rsidR="00894AAA" w:rsidRPr="00131142" w:rsidRDefault="00894AAA" w:rsidP="00894AAA">
      <w:pPr>
        <w:autoSpaceDN w:val="0"/>
        <w:ind w:firstLine="540"/>
        <w:jc w:val="both"/>
        <w:rPr>
          <w:sz w:val="28"/>
          <w:szCs w:val="28"/>
        </w:rPr>
      </w:pPr>
      <w:r w:rsidRPr="00131142">
        <w:rPr>
          <w:sz w:val="28"/>
          <w:szCs w:val="28"/>
        </w:rPr>
        <w:t>В письменной жалобе в обязательном порядке указываются:</w:t>
      </w:r>
    </w:p>
    <w:p w:rsidR="00894AAA" w:rsidRPr="00131142" w:rsidRDefault="00894AAA" w:rsidP="00894AAA">
      <w:pPr>
        <w:autoSpaceDN w:val="0"/>
        <w:ind w:firstLine="540"/>
        <w:jc w:val="both"/>
        <w:rPr>
          <w:sz w:val="28"/>
          <w:szCs w:val="28"/>
        </w:rPr>
      </w:pPr>
      <w:r w:rsidRPr="0013114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РО «МФЦ», его руководителя и (или) работника, решения и действия (бездействие) которых обжалуются;</w:t>
      </w:r>
    </w:p>
    <w:p w:rsidR="00894AAA" w:rsidRPr="00131142" w:rsidRDefault="00894AAA" w:rsidP="00894AAA">
      <w:pPr>
        <w:autoSpaceDN w:val="0"/>
        <w:ind w:firstLine="540"/>
        <w:jc w:val="both"/>
        <w:rPr>
          <w:sz w:val="28"/>
          <w:szCs w:val="28"/>
        </w:rPr>
      </w:pPr>
      <w:r w:rsidRPr="0013114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4AAA" w:rsidRPr="00131142" w:rsidRDefault="00894AAA" w:rsidP="00894AAA">
      <w:pPr>
        <w:autoSpaceDN w:val="0"/>
        <w:ind w:firstLine="540"/>
        <w:jc w:val="both"/>
        <w:rPr>
          <w:sz w:val="28"/>
          <w:szCs w:val="28"/>
        </w:rPr>
      </w:pPr>
      <w:r w:rsidRPr="0013114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РО «МФЦ», его работника;</w:t>
      </w:r>
    </w:p>
    <w:p w:rsidR="00894AAA" w:rsidRPr="00131142" w:rsidRDefault="00894AAA" w:rsidP="00894AAA">
      <w:pPr>
        <w:autoSpaceDN w:val="0"/>
        <w:ind w:firstLine="540"/>
        <w:jc w:val="both"/>
        <w:rPr>
          <w:sz w:val="28"/>
          <w:szCs w:val="28"/>
        </w:rPr>
      </w:pPr>
      <w:r w:rsidRPr="0013114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РО «МФЦ», его работника. Заявителем могут быть представлены документы (при наличии), подтверждающие доводы заявителя, либо их копии.</w:t>
      </w:r>
    </w:p>
    <w:p w:rsidR="00894AAA" w:rsidRPr="00131142" w:rsidRDefault="00894AAA" w:rsidP="00894AAA">
      <w:pPr>
        <w:autoSpaceDN w:val="0"/>
        <w:ind w:firstLine="540"/>
        <w:jc w:val="both"/>
        <w:rPr>
          <w:sz w:val="28"/>
          <w:szCs w:val="28"/>
        </w:rPr>
      </w:pPr>
      <w:r w:rsidRPr="00131142">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94AAA" w:rsidRPr="00131142" w:rsidRDefault="00894AAA" w:rsidP="00894AAA">
      <w:pPr>
        <w:autoSpaceDN w:val="0"/>
        <w:ind w:firstLine="540"/>
        <w:jc w:val="both"/>
        <w:rPr>
          <w:sz w:val="28"/>
          <w:szCs w:val="28"/>
        </w:rPr>
      </w:pPr>
      <w:r w:rsidRPr="00131142">
        <w:rPr>
          <w:sz w:val="28"/>
          <w:szCs w:val="28"/>
        </w:rPr>
        <w:t>5.6. Жалоба, поступившая в орган, предоставляющий муниципальную услугу, ГБУ РО «МФЦ», учредителю ГБУ РО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РО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4AAA" w:rsidRPr="00131142" w:rsidRDefault="00894AAA" w:rsidP="00894AAA">
      <w:pPr>
        <w:autoSpaceDN w:val="0"/>
        <w:ind w:firstLine="540"/>
        <w:jc w:val="both"/>
        <w:rPr>
          <w:sz w:val="28"/>
          <w:szCs w:val="28"/>
        </w:rPr>
      </w:pPr>
      <w:r w:rsidRPr="00131142">
        <w:rPr>
          <w:sz w:val="28"/>
          <w:szCs w:val="28"/>
        </w:rPr>
        <w:t>5.7. По результатам рассмотрения жалобы принимается одно из следующих решений:</w:t>
      </w:r>
    </w:p>
    <w:p w:rsidR="00894AAA" w:rsidRPr="00131142" w:rsidRDefault="00894AAA" w:rsidP="00894AAA">
      <w:pPr>
        <w:autoSpaceDN w:val="0"/>
        <w:ind w:firstLine="540"/>
        <w:jc w:val="both"/>
        <w:rPr>
          <w:sz w:val="28"/>
          <w:szCs w:val="28"/>
        </w:rPr>
      </w:pPr>
      <w:r w:rsidRPr="0013114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94AAA" w:rsidRPr="00131142" w:rsidRDefault="00894AAA" w:rsidP="00894AAA">
      <w:pPr>
        <w:autoSpaceDN w:val="0"/>
        <w:ind w:firstLine="540"/>
        <w:jc w:val="both"/>
        <w:rPr>
          <w:sz w:val="28"/>
          <w:szCs w:val="28"/>
        </w:rPr>
      </w:pPr>
      <w:r w:rsidRPr="00131142">
        <w:rPr>
          <w:sz w:val="28"/>
          <w:szCs w:val="28"/>
        </w:rPr>
        <w:lastRenderedPageBreak/>
        <w:t>2) в удовлетворении жалобы отказывается.</w:t>
      </w:r>
    </w:p>
    <w:p w:rsidR="00894AAA" w:rsidRPr="00131142" w:rsidRDefault="00894AAA" w:rsidP="00894AAA">
      <w:pPr>
        <w:autoSpaceDN w:val="0"/>
        <w:ind w:firstLine="540"/>
        <w:jc w:val="both"/>
        <w:rPr>
          <w:sz w:val="28"/>
          <w:szCs w:val="28"/>
        </w:rPr>
      </w:pPr>
      <w:r w:rsidRPr="0013114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4AAA" w:rsidRPr="00131142" w:rsidRDefault="00894AAA" w:rsidP="00894AAA">
      <w:pPr>
        <w:autoSpaceDN w:val="0"/>
        <w:ind w:firstLine="540"/>
        <w:jc w:val="both"/>
        <w:rPr>
          <w:sz w:val="28"/>
          <w:szCs w:val="28"/>
        </w:rPr>
      </w:pPr>
      <w:r w:rsidRPr="0013114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4AAA" w:rsidRPr="00131142" w:rsidRDefault="00894AAA" w:rsidP="00894AAA">
      <w:pPr>
        <w:autoSpaceDN w:val="0"/>
        <w:ind w:firstLine="540"/>
        <w:jc w:val="both"/>
        <w:rPr>
          <w:sz w:val="28"/>
          <w:szCs w:val="28"/>
        </w:rPr>
      </w:pPr>
      <w:r w:rsidRPr="0013114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4AAA" w:rsidRPr="00131142" w:rsidRDefault="00894AAA" w:rsidP="00894AAA">
      <w:pPr>
        <w:autoSpaceDN w:val="0"/>
        <w:ind w:firstLine="540"/>
        <w:jc w:val="both"/>
        <w:rPr>
          <w:sz w:val="28"/>
          <w:szCs w:val="28"/>
        </w:rPr>
      </w:pPr>
      <w:r w:rsidRPr="00131142">
        <w:rPr>
          <w:sz w:val="28"/>
          <w:szCs w:val="28"/>
        </w:rPr>
        <w:t xml:space="preserve">В случае установления в ходе или по результатам рассмотрения жалобы признаков состава </w:t>
      </w:r>
      <w:r w:rsidR="00007E4F">
        <w:rPr>
          <w:sz w:val="28"/>
          <w:szCs w:val="28"/>
        </w:rPr>
        <w:t>Административного</w:t>
      </w:r>
      <w:r w:rsidRPr="00131142">
        <w:rPr>
          <w:sz w:val="28"/>
          <w:szCs w:val="28"/>
        </w:rPr>
        <w:t xml:space="preserve">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4AAA" w:rsidRPr="00131142" w:rsidRDefault="00894AAA" w:rsidP="00894AAA">
      <w:pPr>
        <w:autoSpaceDN w:val="0"/>
        <w:ind w:firstLine="540"/>
        <w:jc w:val="both"/>
        <w:rPr>
          <w:sz w:val="28"/>
          <w:szCs w:val="28"/>
        </w:rPr>
      </w:pPr>
    </w:p>
    <w:p w:rsidR="00894AAA" w:rsidRPr="00131142" w:rsidRDefault="00894AAA" w:rsidP="00894AAA">
      <w:pPr>
        <w:autoSpaceDN w:val="0"/>
        <w:jc w:val="center"/>
        <w:outlineLvl w:val="1"/>
        <w:rPr>
          <w:b/>
          <w:sz w:val="28"/>
          <w:szCs w:val="28"/>
        </w:rPr>
      </w:pPr>
      <w:r w:rsidRPr="00131142">
        <w:rPr>
          <w:b/>
          <w:sz w:val="28"/>
          <w:szCs w:val="28"/>
        </w:rPr>
        <w:t>6. Особенности выполнения административных процедур в многофункциональных центрах.</w:t>
      </w:r>
    </w:p>
    <w:p w:rsidR="00894AAA" w:rsidRPr="00131142" w:rsidRDefault="00894AAA" w:rsidP="00894AAA">
      <w:pPr>
        <w:autoSpaceDN w:val="0"/>
        <w:jc w:val="center"/>
        <w:outlineLvl w:val="1"/>
        <w:rPr>
          <w:b/>
          <w:sz w:val="28"/>
          <w:szCs w:val="28"/>
        </w:rPr>
      </w:pPr>
    </w:p>
    <w:p w:rsidR="00894AAA" w:rsidRPr="00131142" w:rsidRDefault="00894AAA" w:rsidP="00894AAA">
      <w:pPr>
        <w:autoSpaceDN w:val="0"/>
        <w:ind w:firstLine="540"/>
        <w:jc w:val="both"/>
        <w:rPr>
          <w:sz w:val="28"/>
          <w:szCs w:val="28"/>
        </w:rPr>
      </w:pPr>
      <w:r w:rsidRPr="00131142">
        <w:rPr>
          <w:sz w:val="28"/>
          <w:szCs w:val="28"/>
        </w:rPr>
        <w:t>6.1. Предоставление муниципальной услуги посредством МФЦ осуществляется в подразделениях ГБУ РО "МФЦ" при наличии вступившего в силу соглашения о взаимодействии между ГБУ РО "МФЦ" и ОМСУ. Предоставление муниципальной услуги в иных МФЦ осуществляется при наличии вступившего в силу соглашения о взаимодействии между ГБУ РО "МФЦ" и иным МФЦ.</w:t>
      </w:r>
    </w:p>
    <w:p w:rsidR="00894AAA" w:rsidRPr="00131142" w:rsidRDefault="00894AAA" w:rsidP="00894AAA">
      <w:pPr>
        <w:autoSpaceDN w:val="0"/>
        <w:ind w:firstLine="540"/>
        <w:jc w:val="both"/>
        <w:rPr>
          <w:sz w:val="28"/>
          <w:szCs w:val="28"/>
        </w:rPr>
      </w:pPr>
      <w:r w:rsidRPr="00131142">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94AAA" w:rsidRPr="00131142" w:rsidRDefault="00894AAA" w:rsidP="00894AAA">
      <w:pPr>
        <w:autoSpaceDN w:val="0"/>
        <w:ind w:firstLine="540"/>
        <w:jc w:val="both"/>
        <w:rPr>
          <w:sz w:val="28"/>
          <w:szCs w:val="28"/>
        </w:rPr>
      </w:pPr>
      <w:r w:rsidRPr="00131142">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94AAA" w:rsidRPr="00131142" w:rsidRDefault="00894AAA" w:rsidP="00894AAA">
      <w:pPr>
        <w:autoSpaceDN w:val="0"/>
        <w:ind w:firstLine="540"/>
        <w:jc w:val="both"/>
        <w:rPr>
          <w:sz w:val="28"/>
          <w:szCs w:val="28"/>
        </w:rPr>
      </w:pPr>
      <w:r w:rsidRPr="00131142">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94AAA" w:rsidRPr="00131142" w:rsidRDefault="00894AAA" w:rsidP="00894AAA">
      <w:pPr>
        <w:autoSpaceDN w:val="0"/>
        <w:ind w:firstLine="540"/>
        <w:jc w:val="both"/>
        <w:rPr>
          <w:sz w:val="28"/>
          <w:szCs w:val="28"/>
        </w:rPr>
      </w:pPr>
      <w:r w:rsidRPr="00131142">
        <w:rPr>
          <w:sz w:val="28"/>
          <w:szCs w:val="28"/>
        </w:rPr>
        <w:t>б) определяет предмет обращения;</w:t>
      </w:r>
    </w:p>
    <w:p w:rsidR="00894AAA" w:rsidRPr="00131142" w:rsidRDefault="00894AAA" w:rsidP="00894AAA">
      <w:pPr>
        <w:autoSpaceDN w:val="0"/>
        <w:ind w:firstLine="540"/>
        <w:jc w:val="both"/>
        <w:rPr>
          <w:sz w:val="28"/>
          <w:szCs w:val="28"/>
        </w:rPr>
      </w:pPr>
      <w:r w:rsidRPr="00131142">
        <w:rPr>
          <w:sz w:val="28"/>
          <w:szCs w:val="28"/>
        </w:rPr>
        <w:t>в) проводит проверку правильности заполнения обращения;</w:t>
      </w:r>
    </w:p>
    <w:p w:rsidR="00894AAA" w:rsidRPr="00131142" w:rsidRDefault="00894AAA" w:rsidP="00894AAA">
      <w:pPr>
        <w:autoSpaceDN w:val="0"/>
        <w:ind w:firstLine="540"/>
        <w:jc w:val="both"/>
        <w:rPr>
          <w:sz w:val="28"/>
          <w:szCs w:val="28"/>
        </w:rPr>
      </w:pPr>
      <w:r w:rsidRPr="00131142">
        <w:rPr>
          <w:sz w:val="28"/>
          <w:szCs w:val="28"/>
        </w:rPr>
        <w:t>г) проводит проверку укомплектованности пакета документов;</w:t>
      </w:r>
    </w:p>
    <w:p w:rsidR="00894AAA" w:rsidRPr="00131142" w:rsidRDefault="00894AAA" w:rsidP="00894AAA">
      <w:pPr>
        <w:autoSpaceDN w:val="0"/>
        <w:ind w:firstLine="540"/>
        <w:jc w:val="both"/>
        <w:rPr>
          <w:sz w:val="28"/>
          <w:szCs w:val="28"/>
        </w:rPr>
      </w:pPr>
      <w:r w:rsidRPr="00131142">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94AAA" w:rsidRPr="00131142" w:rsidRDefault="00894AAA" w:rsidP="00894AAA">
      <w:pPr>
        <w:autoSpaceDN w:val="0"/>
        <w:ind w:firstLine="540"/>
        <w:jc w:val="both"/>
        <w:rPr>
          <w:sz w:val="28"/>
          <w:szCs w:val="28"/>
        </w:rPr>
      </w:pPr>
      <w:r w:rsidRPr="00131142">
        <w:rPr>
          <w:sz w:val="28"/>
          <w:szCs w:val="28"/>
        </w:rPr>
        <w:t>е) заверяет каждый документ дела своей электронной подписью (далее - ЭП);</w:t>
      </w:r>
    </w:p>
    <w:p w:rsidR="00894AAA" w:rsidRPr="00131142" w:rsidRDefault="00894AAA" w:rsidP="00894AAA">
      <w:pPr>
        <w:autoSpaceDN w:val="0"/>
        <w:ind w:firstLine="540"/>
        <w:jc w:val="both"/>
        <w:rPr>
          <w:sz w:val="28"/>
          <w:szCs w:val="28"/>
        </w:rPr>
      </w:pPr>
      <w:r w:rsidRPr="00131142">
        <w:rPr>
          <w:sz w:val="28"/>
          <w:szCs w:val="28"/>
        </w:rPr>
        <w:t>ж) направляет копии документов и реестр документов в ОМСУ:</w:t>
      </w:r>
    </w:p>
    <w:p w:rsidR="00894AAA" w:rsidRPr="00131142" w:rsidRDefault="00894AAA" w:rsidP="00894AAA">
      <w:pPr>
        <w:autoSpaceDN w:val="0"/>
        <w:ind w:firstLine="540"/>
        <w:jc w:val="both"/>
        <w:rPr>
          <w:sz w:val="28"/>
          <w:szCs w:val="28"/>
        </w:rPr>
      </w:pPr>
      <w:r w:rsidRPr="00131142">
        <w:rPr>
          <w:sz w:val="28"/>
          <w:szCs w:val="28"/>
        </w:rPr>
        <w:lastRenderedPageBreak/>
        <w:t>- в электронном виде (в составе пакетов электронных дел) в день обращения заявителя в МФЦ;</w:t>
      </w:r>
    </w:p>
    <w:p w:rsidR="00894AAA" w:rsidRPr="00131142" w:rsidRDefault="00894AAA" w:rsidP="00894AAA">
      <w:pPr>
        <w:autoSpaceDN w:val="0"/>
        <w:ind w:firstLine="540"/>
        <w:jc w:val="both"/>
        <w:rPr>
          <w:sz w:val="28"/>
          <w:szCs w:val="28"/>
        </w:rPr>
      </w:pPr>
      <w:r w:rsidRPr="0013114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94AAA" w:rsidRPr="00131142" w:rsidRDefault="00894AAA" w:rsidP="00894AAA">
      <w:pPr>
        <w:autoSpaceDN w:val="0"/>
        <w:ind w:firstLine="540"/>
        <w:jc w:val="both"/>
        <w:rPr>
          <w:sz w:val="28"/>
          <w:szCs w:val="28"/>
        </w:rPr>
      </w:pPr>
      <w:r w:rsidRPr="00131142">
        <w:rPr>
          <w:sz w:val="28"/>
          <w:szCs w:val="28"/>
        </w:rPr>
        <w:t>По окончании приема документов специалист МФЦ выдает заявителю расписку в приеме документов.</w:t>
      </w:r>
    </w:p>
    <w:p w:rsidR="00894AAA" w:rsidRPr="00131142" w:rsidRDefault="00894AAA" w:rsidP="00894AAA">
      <w:pPr>
        <w:autoSpaceDN w:val="0"/>
        <w:ind w:firstLine="540"/>
        <w:jc w:val="both"/>
        <w:rPr>
          <w:sz w:val="28"/>
          <w:szCs w:val="28"/>
        </w:rPr>
      </w:pPr>
      <w:r w:rsidRPr="00131142">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94AAA" w:rsidRPr="00131142" w:rsidRDefault="00894AAA" w:rsidP="00894AAA">
      <w:pPr>
        <w:autoSpaceDN w:val="0"/>
        <w:ind w:firstLine="540"/>
        <w:jc w:val="both"/>
        <w:rPr>
          <w:sz w:val="28"/>
          <w:szCs w:val="28"/>
        </w:rPr>
      </w:pPr>
      <w:r w:rsidRPr="00131142">
        <w:rPr>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894AAA" w:rsidRPr="00131142" w:rsidRDefault="00894AAA" w:rsidP="00894AAA">
      <w:pPr>
        <w:autoSpaceDN w:val="0"/>
        <w:ind w:firstLine="540"/>
        <w:jc w:val="both"/>
        <w:rPr>
          <w:sz w:val="28"/>
          <w:szCs w:val="28"/>
        </w:rPr>
      </w:pPr>
      <w:r w:rsidRPr="00131142">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94AAA" w:rsidRPr="00131142" w:rsidRDefault="00894AAA" w:rsidP="00894AAA">
      <w:pPr>
        <w:autoSpaceDN w:val="0"/>
        <w:ind w:firstLine="540"/>
        <w:jc w:val="both"/>
        <w:rPr>
          <w:sz w:val="28"/>
          <w:szCs w:val="28"/>
        </w:rPr>
      </w:pPr>
      <w:r w:rsidRPr="00131142">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94AAA" w:rsidRPr="00131142" w:rsidRDefault="00894AAA" w:rsidP="00894AAA">
      <w:pPr>
        <w:pStyle w:val="ConsPlusNormal"/>
        <w:ind w:firstLine="540"/>
        <w:jc w:val="both"/>
        <w:rPr>
          <w:rFonts w:ascii="Times New Roman" w:hAnsi="Times New Roman" w:cs="Times New Roman"/>
          <w:sz w:val="28"/>
          <w:szCs w:val="28"/>
        </w:rPr>
      </w:pPr>
      <w:r w:rsidRPr="00131142">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Распоряжения Правительства Ростовской области от 15.03.2020 № 131 «О межведомственном электронном документообороте», органами исполнительной власти Ростовской области и организациями, участвующими в предоставлении государственных услуг».</w:t>
      </w:r>
      <w:ins w:id="21" w:author="nadlooshi" w:date="2020-05-14T20:02:00Z">
        <w:r w:rsidRPr="00131142">
          <w:rPr>
            <w:rFonts w:ascii="Times New Roman" w:hAnsi="Times New Roman" w:cs="Times New Roman"/>
            <w:sz w:val="28"/>
            <w:szCs w:val="28"/>
          </w:rPr>
          <w:br w:type="page"/>
        </w:r>
      </w:ins>
    </w:p>
    <w:p w:rsidR="00894AAA" w:rsidRPr="00131142" w:rsidRDefault="00894AAA" w:rsidP="00894AAA">
      <w:pPr>
        <w:tabs>
          <w:tab w:val="left" w:pos="7770"/>
          <w:tab w:val="right" w:pos="9915"/>
        </w:tabs>
        <w:autoSpaceDE w:val="0"/>
        <w:autoSpaceDN w:val="0"/>
        <w:adjustRightInd w:val="0"/>
        <w:ind w:firstLine="720"/>
        <w:jc w:val="right"/>
        <w:rPr>
          <w:sz w:val="28"/>
          <w:szCs w:val="28"/>
        </w:rPr>
      </w:pPr>
      <w:r w:rsidRPr="00131142">
        <w:rPr>
          <w:sz w:val="28"/>
          <w:szCs w:val="28"/>
        </w:rPr>
        <w:lastRenderedPageBreak/>
        <w:t xml:space="preserve">      Приложение 1</w:t>
      </w:r>
    </w:p>
    <w:p w:rsidR="00894AAA" w:rsidRPr="00131142" w:rsidRDefault="00894AAA" w:rsidP="00894AAA">
      <w:pPr>
        <w:pStyle w:val="ConsPlusNormal"/>
        <w:ind w:left="-567"/>
        <w:jc w:val="right"/>
        <w:rPr>
          <w:rFonts w:ascii="Times New Roman" w:hAnsi="Times New Roman" w:cs="Times New Roman"/>
          <w:sz w:val="28"/>
          <w:szCs w:val="28"/>
        </w:rPr>
      </w:pPr>
      <w:r w:rsidRPr="00131142">
        <w:rPr>
          <w:rFonts w:ascii="Times New Roman" w:hAnsi="Times New Roman" w:cs="Times New Roman"/>
          <w:sz w:val="28"/>
          <w:szCs w:val="28"/>
        </w:rPr>
        <w:t xml:space="preserve">к </w:t>
      </w:r>
      <w:r w:rsidR="00007E4F">
        <w:rPr>
          <w:rFonts w:ascii="Times New Roman" w:hAnsi="Times New Roman" w:cs="Times New Roman"/>
          <w:sz w:val="28"/>
          <w:szCs w:val="28"/>
        </w:rPr>
        <w:t>Административному</w:t>
      </w:r>
      <w:r w:rsidRPr="00131142">
        <w:rPr>
          <w:rFonts w:ascii="Times New Roman" w:hAnsi="Times New Roman" w:cs="Times New Roman"/>
          <w:sz w:val="28"/>
          <w:szCs w:val="28"/>
        </w:rPr>
        <w:t xml:space="preserve"> регламенту </w:t>
      </w:r>
    </w:p>
    <w:p w:rsidR="00894AAA" w:rsidRPr="00131142" w:rsidRDefault="00894AAA" w:rsidP="00894AAA">
      <w:pPr>
        <w:ind w:left="-567"/>
        <w:rPr>
          <w:sz w:val="28"/>
          <w:szCs w:val="28"/>
        </w:rPr>
      </w:pPr>
    </w:p>
    <w:p w:rsidR="00894AAA" w:rsidRPr="00131142" w:rsidRDefault="00894AAA" w:rsidP="00894AAA">
      <w:pPr>
        <w:jc w:val="right"/>
        <w:rPr>
          <w:sz w:val="28"/>
          <w:szCs w:val="28"/>
        </w:rPr>
      </w:pPr>
      <w:r w:rsidRPr="00131142">
        <w:rPr>
          <w:sz w:val="28"/>
          <w:szCs w:val="28"/>
        </w:rPr>
        <w:tab/>
        <w:t>В___________________________________________</w:t>
      </w:r>
    </w:p>
    <w:p w:rsidR="00894AAA" w:rsidRPr="00131142" w:rsidRDefault="00894AAA" w:rsidP="00894AAA">
      <w:pPr>
        <w:ind w:left="-567"/>
        <w:jc w:val="right"/>
        <w:rPr>
          <w:i/>
          <w:iCs/>
          <w:sz w:val="28"/>
          <w:szCs w:val="28"/>
        </w:rPr>
      </w:pPr>
      <w:r w:rsidRPr="00131142">
        <w:rPr>
          <w:i/>
          <w:iCs/>
          <w:sz w:val="28"/>
          <w:szCs w:val="28"/>
        </w:rPr>
        <w:t>(указать наименование Уполномоченного органа)</w:t>
      </w:r>
    </w:p>
    <w:p w:rsidR="00894AAA" w:rsidRPr="00131142" w:rsidRDefault="00894AAA" w:rsidP="00894AAA">
      <w:pPr>
        <w:ind w:left="-567"/>
        <w:jc w:val="right"/>
        <w:rPr>
          <w:i/>
          <w:iCs/>
          <w:sz w:val="28"/>
          <w:szCs w:val="28"/>
        </w:rPr>
      </w:pPr>
      <w:r w:rsidRPr="00131142">
        <w:rPr>
          <w:sz w:val="28"/>
          <w:szCs w:val="28"/>
        </w:rPr>
        <w:t>от __________________________________________</w:t>
      </w:r>
    </w:p>
    <w:p w:rsidR="00894AAA" w:rsidRPr="00131142" w:rsidRDefault="00894AAA" w:rsidP="00894AAA">
      <w:pPr>
        <w:pStyle w:val="ConsPlusNonformat"/>
        <w:widowControl/>
        <w:ind w:left="-567"/>
        <w:jc w:val="center"/>
        <w:rPr>
          <w:rFonts w:ascii="Times New Roman" w:hAnsi="Times New Roman" w:cs="Times New Roman"/>
          <w:sz w:val="28"/>
          <w:szCs w:val="28"/>
        </w:rPr>
      </w:pPr>
      <w:r w:rsidRPr="00131142">
        <w:rPr>
          <w:rFonts w:ascii="Times New Roman" w:hAnsi="Times New Roman" w:cs="Times New Roman"/>
          <w:sz w:val="28"/>
          <w:szCs w:val="28"/>
        </w:rPr>
        <w:t xml:space="preserve">(ФИО физического лица)       </w:t>
      </w:r>
    </w:p>
    <w:p w:rsidR="00894AAA" w:rsidRPr="00131142" w:rsidRDefault="00894AAA" w:rsidP="00894AAA">
      <w:pPr>
        <w:pStyle w:val="ConsPlusNonformat"/>
        <w:widowControl/>
        <w:ind w:left="-567"/>
        <w:jc w:val="right"/>
        <w:rPr>
          <w:rFonts w:ascii="Times New Roman" w:hAnsi="Times New Roman" w:cs="Times New Roman"/>
          <w:sz w:val="28"/>
          <w:szCs w:val="28"/>
        </w:rPr>
      </w:pPr>
      <w:r w:rsidRPr="00131142">
        <w:rPr>
          <w:rFonts w:ascii="Times New Roman" w:hAnsi="Times New Roman" w:cs="Times New Roman"/>
          <w:sz w:val="28"/>
          <w:szCs w:val="28"/>
        </w:rPr>
        <w:t xml:space="preserve">____________________________________________   </w:t>
      </w:r>
    </w:p>
    <w:p w:rsidR="00894AAA" w:rsidRPr="00131142" w:rsidRDefault="00894AAA" w:rsidP="00894AAA">
      <w:pPr>
        <w:pStyle w:val="ConsPlusNonformat"/>
        <w:widowControl/>
        <w:ind w:left="-567"/>
        <w:jc w:val="center"/>
        <w:rPr>
          <w:rFonts w:ascii="Times New Roman" w:hAnsi="Times New Roman" w:cs="Times New Roman"/>
          <w:sz w:val="28"/>
          <w:szCs w:val="28"/>
        </w:rPr>
      </w:pPr>
      <w:r w:rsidRPr="00131142">
        <w:rPr>
          <w:rFonts w:ascii="Times New Roman" w:hAnsi="Times New Roman" w:cs="Times New Roman"/>
          <w:sz w:val="28"/>
          <w:szCs w:val="28"/>
        </w:rPr>
        <w:t>(ФИО руководителя организации)</w:t>
      </w:r>
    </w:p>
    <w:p w:rsidR="00894AAA" w:rsidRPr="00131142" w:rsidRDefault="00894AAA" w:rsidP="00894AAA">
      <w:pPr>
        <w:pStyle w:val="ConsPlusNonformat"/>
        <w:widowControl/>
        <w:ind w:left="-567"/>
        <w:jc w:val="right"/>
        <w:rPr>
          <w:rFonts w:ascii="Times New Roman" w:hAnsi="Times New Roman" w:cs="Times New Roman"/>
          <w:sz w:val="28"/>
          <w:szCs w:val="28"/>
        </w:rPr>
      </w:pPr>
      <w:r w:rsidRPr="00131142">
        <w:rPr>
          <w:rFonts w:ascii="Times New Roman" w:hAnsi="Times New Roman" w:cs="Times New Roman"/>
          <w:sz w:val="28"/>
          <w:szCs w:val="28"/>
        </w:rPr>
        <w:t>____________________________________________</w:t>
      </w:r>
    </w:p>
    <w:p w:rsidR="00894AAA" w:rsidRPr="00131142" w:rsidRDefault="00894AAA" w:rsidP="00894AAA">
      <w:pPr>
        <w:pStyle w:val="ConsPlusNonformat"/>
        <w:widowControl/>
        <w:ind w:left="-567"/>
        <w:jc w:val="center"/>
        <w:rPr>
          <w:rFonts w:ascii="Times New Roman" w:hAnsi="Times New Roman" w:cs="Times New Roman"/>
          <w:sz w:val="28"/>
          <w:szCs w:val="28"/>
        </w:rPr>
      </w:pPr>
      <w:r w:rsidRPr="00131142">
        <w:rPr>
          <w:rFonts w:ascii="Times New Roman" w:hAnsi="Times New Roman" w:cs="Times New Roman"/>
          <w:sz w:val="28"/>
          <w:szCs w:val="28"/>
        </w:rPr>
        <w:t>(адрес)</w:t>
      </w:r>
    </w:p>
    <w:p w:rsidR="00894AAA" w:rsidRPr="00131142" w:rsidRDefault="00894AAA" w:rsidP="00894AAA">
      <w:pPr>
        <w:pStyle w:val="ConsPlusNonformat"/>
        <w:widowControl/>
        <w:ind w:left="-567"/>
        <w:jc w:val="right"/>
        <w:rPr>
          <w:rFonts w:ascii="Times New Roman" w:hAnsi="Times New Roman" w:cs="Times New Roman"/>
          <w:sz w:val="28"/>
          <w:szCs w:val="28"/>
        </w:rPr>
      </w:pPr>
      <w:r w:rsidRPr="00131142">
        <w:rPr>
          <w:rFonts w:ascii="Times New Roman" w:hAnsi="Times New Roman" w:cs="Times New Roman"/>
          <w:sz w:val="28"/>
          <w:szCs w:val="28"/>
        </w:rPr>
        <w:t>____________________________________________</w:t>
      </w:r>
    </w:p>
    <w:p w:rsidR="00894AAA" w:rsidRPr="00131142" w:rsidRDefault="00894AAA" w:rsidP="00894AAA">
      <w:pPr>
        <w:pStyle w:val="ConsPlusNonformat"/>
        <w:widowControl/>
        <w:ind w:left="-567"/>
        <w:jc w:val="center"/>
        <w:rPr>
          <w:rFonts w:ascii="Times New Roman" w:hAnsi="Times New Roman" w:cs="Times New Roman"/>
          <w:sz w:val="28"/>
          <w:szCs w:val="28"/>
        </w:rPr>
      </w:pPr>
      <w:r w:rsidRPr="00131142">
        <w:rPr>
          <w:rFonts w:ascii="Times New Roman" w:hAnsi="Times New Roman" w:cs="Times New Roman"/>
          <w:sz w:val="28"/>
          <w:szCs w:val="28"/>
        </w:rPr>
        <w:t>(контактный телефон)</w:t>
      </w:r>
    </w:p>
    <w:p w:rsidR="00894AAA" w:rsidRPr="00131142" w:rsidRDefault="00894AAA" w:rsidP="00894AAA">
      <w:pPr>
        <w:ind w:left="-567"/>
        <w:rPr>
          <w:sz w:val="28"/>
          <w:szCs w:val="28"/>
        </w:rPr>
      </w:pPr>
    </w:p>
    <w:p w:rsidR="00894AAA" w:rsidRPr="00131142" w:rsidRDefault="00894AAA" w:rsidP="00894AAA">
      <w:pPr>
        <w:pStyle w:val="ConsPlusNonformat"/>
        <w:ind w:left="-567"/>
        <w:jc w:val="center"/>
        <w:rPr>
          <w:rFonts w:ascii="Times New Roman" w:hAnsi="Times New Roman" w:cs="Times New Roman"/>
          <w:b/>
          <w:bCs/>
          <w:sz w:val="28"/>
          <w:szCs w:val="28"/>
        </w:rPr>
      </w:pPr>
      <w:r w:rsidRPr="00131142">
        <w:rPr>
          <w:rFonts w:ascii="Times New Roman" w:hAnsi="Times New Roman" w:cs="Times New Roman"/>
          <w:b/>
          <w:bCs/>
          <w:sz w:val="28"/>
          <w:szCs w:val="28"/>
        </w:rPr>
        <w:t>ЗАЯВЛЕНИЕ</w:t>
      </w:r>
    </w:p>
    <w:p w:rsidR="00894AAA" w:rsidRPr="00131142" w:rsidRDefault="00894AAA" w:rsidP="00894AAA">
      <w:pPr>
        <w:pStyle w:val="ConsPlusNonformat"/>
        <w:ind w:left="-567"/>
        <w:jc w:val="center"/>
        <w:rPr>
          <w:rFonts w:ascii="Times New Roman" w:hAnsi="Times New Roman" w:cs="Times New Roman"/>
          <w:b/>
          <w:bCs/>
          <w:color w:val="000000"/>
          <w:spacing w:val="-2"/>
          <w:sz w:val="28"/>
          <w:szCs w:val="28"/>
        </w:rPr>
      </w:pPr>
      <w:r w:rsidRPr="00131142">
        <w:rPr>
          <w:rFonts w:ascii="Times New Roman" w:hAnsi="Times New Roman" w:cs="Times New Roman"/>
          <w:b/>
          <w:bCs/>
          <w:sz w:val="28"/>
          <w:szCs w:val="28"/>
        </w:rPr>
        <w:t>по</w:t>
      </w:r>
      <w:r w:rsidRPr="00131142">
        <w:rPr>
          <w:rFonts w:ascii="Times New Roman" w:hAnsi="Times New Roman" w:cs="Times New Roman"/>
          <w:b/>
          <w:bCs/>
          <w:color w:val="000000"/>
          <w:spacing w:val="8"/>
          <w:sz w:val="28"/>
          <w:szCs w:val="28"/>
        </w:rPr>
        <w:t xml:space="preserve"> даче письменных</w:t>
      </w:r>
      <w:r w:rsidRPr="00131142">
        <w:rPr>
          <w:rStyle w:val="apple-converted-space"/>
          <w:bCs/>
          <w:color w:val="000000"/>
          <w:spacing w:val="8"/>
          <w:sz w:val="28"/>
          <w:szCs w:val="28"/>
        </w:rPr>
        <w:t> </w:t>
      </w:r>
      <w:r w:rsidRPr="00131142">
        <w:rPr>
          <w:rFonts w:ascii="Times New Roman" w:hAnsi="Times New Roman" w:cs="Times New Roman"/>
          <w:b/>
          <w:bCs/>
          <w:color w:val="000000"/>
          <w:spacing w:val="-2"/>
          <w:sz w:val="28"/>
          <w:szCs w:val="28"/>
        </w:rPr>
        <w:t>разъяснений по вопросам применения</w:t>
      </w:r>
    </w:p>
    <w:p w:rsidR="00894AAA" w:rsidRPr="00131142" w:rsidRDefault="00894AAA" w:rsidP="00894AAA">
      <w:pPr>
        <w:pStyle w:val="ConsPlusNonformat"/>
        <w:ind w:left="-567"/>
        <w:jc w:val="center"/>
        <w:rPr>
          <w:rFonts w:ascii="Times New Roman" w:hAnsi="Times New Roman" w:cs="Times New Roman"/>
          <w:b/>
          <w:bCs/>
          <w:color w:val="000000"/>
          <w:spacing w:val="-2"/>
          <w:sz w:val="28"/>
          <w:szCs w:val="28"/>
        </w:rPr>
      </w:pPr>
      <w:r w:rsidRPr="00131142">
        <w:rPr>
          <w:rFonts w:ascii="Times New Roman" w:hAnsi="Times New Roman" w:cs="Times New Roman"/>
          <w:b/>
          <w:bCs/>
          <w:color w:val="000000"/>
          <w:spacing w:val="-2"/>
          <w:sz w:val="28"/>
          <w:szCs w:val="28"/>
        </w:rPr>
        <w:t>муниципальных правовых актов о налогах и сборах</w:t>
      </w:r>
    </w:p>
    <w:p w:rsidR="00894AAA" w:rsidRPr="00131142" w:rsidRDefault="00894AAA" w:rsidP="00894AAA">
      <w:pPr>
        <w:pStyle w:val="ConsPlusNonformat"/>
        <w:ind w:left="-567"/>
        <w:jc w:val="center"/>
        <w:rPr>
          <w:rFonts w:ascii="Times New Roman" w:hAnsi="Times New Roman" w:cs="Times New Roman"/>
          <w:sz w:val="28"/>
          <w:szCs w:val="28"/>
        </w:rPr>
      </w:pPr>
    </w:p>
    <w:p w:rsidR="00894AAA" w:rsidRPr="00131142" w:rsidRDefault="00894AAA" w:rsidP="00894AAA">
      <w:pPr>
        <w:pStyle w:val="ConsPlusNonformat"/>
        <w:rPr>
          <w:rFonts w:ascii="Times New Roman" w:hAnsi="Times New Roman" w:cs="Times New Roman"/>
          <w:sz w:val="28"/>
          <w:szCs w:val="28"/>
        </w:rPr>
      </w:pPr>
      <w:r w:rsidRPr="00131142">
        <w:rPr>
          <w:rFonts w:ascii="Times New Roman" w:hAnsi="Times New Roman" w:cs="Times New Roman"/>
          <w:sz w:val="28"/>
          <w:szCs w:val="28"/>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4AAA" w:rsidRPr="00131142" w:rsidRDefault="00894AAA" w:rsidP="00894AAA">
      <w:pPr>
        <w:pStyle w:val="ConsPlusNonformat"/>
        <w:ind w:left="-567" w:firstLine="567"/>
        <w:rPr>
          <w:rFonts w:ascii="Times New Roman" w:hAnsi="Times New Roman" w:cs="Times New Roman"/>
          <w:sz w:val="28"/>
          <w:szCs w:val="28"/>
        </w:rPr>
      </w:pPr>
    </w:p>
    <w:p w:rsidR="00894AAA" w:rsidRPr="00131142" w:rsidRDefault="00894AAA" w:rsidP="00894AAA">
      <w:pPr>
        <w:pStyle w:val="ConsPlusNonformat"/>
        <w:ind w:left="-567" w:firstLine="567"/>
        <w:rPr>
          <w:rFonts w:ascii="Times New Roman" w:hAnsi="Times New Roman" w:cs="Times New Roman"/>
          <w:sz w:val="28"/>
          <w:szCs w:val="28"/>
        </w:rPr>
      </w:pPr>
    </w:p>
    <w:p w:rsidR="00894AAA" w:rsidRPr="00131142" w:rsidRDefault="00894AAA" w:rsidP="00894AAA">
      <w:pPr>
        <w:pStyle w:val="ConsPlusNonformat"/>
        <w:ind w:firstLine="567"/>
        <w:rPr>
          <w:rFonts w:ascii="Times New Roman" w:hAnsi="Times New Roman" w:cs="Times New Roman"/>
          <w:sz w:val="28"/>
          <w:szCs w:val="28"/>
        </w:rPr>
      </w:pPr>
    </w:p>
    <w:p w:rsidR="00894AAA" w:rsidRPr="00131142" w:rsidRDefault="00894AAA" w:rsidP="00894AAA">
      <w:pPr>
        <w:pStyle w:val="ConsPlusNonformat"/>
        <w:ind w:left="-567" w:firstLine="567"/>
        <w:rPr>
          <w:rFonts w:ascii="Times New Roman" w:hAnsi="Times New Roman" w:cs="Times New Roman"/>
          <w:sz w:val="28"/>
          <w:szCs w:val="28"/>
        </w:rPr>
      </w:pPr>
    </w:p>
    <w:p w:rsidR="00894AAA" w:rsidRPr="00131142" w:rsidRDefault="00894AAA" w:rsidP="00894AAA">
      <w:pPr>
        <w:pStyle w:val="ConsPlusNonformat"/>
        <w:ind w:left="-567" w:firstLine="567"/>
        <w:rPr>
          <w:rFonts w:ascii="Times New Roman" w:hAnsi="Times New Roman" w:cs="Times New Roman"/>
          <w:sz w:val="28"/>
          <w:szCs w:val="28"/>
        </w:rPr>
      </w:pPr>
      <w:r w:rsidRPr="00131142">
        <w:rPr>
          <w:rFonts w:ascii="Times New Roman" w:hAnsi="Times New Roman" w:cs="Times New Roman"/>
          <w:sz w:val="28"/>
          <w:szCs w:val="28"/>
        </w:rPr>
        <w:t xml:space="preserve">Заявитель: _____________________________________                                        </w:t>
      </w:r>
    </w:p>
    <w:p w:rsidR="00894AAA" w:rsidRPr="00131142" w:rsidRDefault="00894AAA" w:rsidP="00894AAA">
      <w:pPr>
        <w:pStyle w:val="ConsPlusNonformat"/>
        <w:rPr>
          <w:rFonts w:ascii="Times New Roman" w:hAnsi="Times New Roman" w:cs="Times New Roman"/>
          <w:sz w:val="28"/>
          <w:szCs w:val="28"/>
        </w:rPr>
      </w:pPr>
      <w:r w:rsidRPr="00131142">
        <w:rPr>
          <w:rFonts w:ascii="Times New Roman" w:hAnsi="Times New Roman" w:cs="Times New Roman"/>
          <w:sz w:val="28"/>
          <w:szCs w:val="28"/>
        </w:rPr>
        <w:t>(Ф.И.О., должность представителя                                                       _____________________(подпись)</w:t>
      </w:r>
    </w:p>
    <w:p w:rsidR="00894AAA" w:rsidRPr="00131142" w:rsidRDefault="00894AAA" w:rsidP="00894AAA">
      <w:pPr>
        <w:pStyle w:val="ConsPlusNonformat"/>
        <w:ind w:left="-567" w:firstLine="567"/>
        <w:rPr>
          <w:rFonts w:ascii="Times New Roman" w:hAnsi="Times New Roman" w:cs="Times New Roman"/>
          <w:sz w:val="28"/>
          <w:szCs w:val="28"/>
        </w:rPr>
      </w:pPr>
      <w:r w:rsidRPr="00131142">
        <w:rPr>
          <w:rFonts w:ascii="Times New Roman" w:hAnsi="Times New Roman" w:cs="Times New Roman"/>
          <w:sz w:val="28"/>
          <w:szCs w:val="28"/>
        </w:rPr>
        <w:t>юридического лица; Ф.И.О. гражданина)</w:t>
      </w:r>
    </w:p>
    <w:p w:rsidR="00894AAA" w:rsidRPr="00131142" w:rsidRDefault="00894AAA" w:rsidP="00894AAA">
      <w:pPr>
        <w:pStyle w:val="ConsPlusNonformat"/>
        <w:ind w:left="-567" w:firstLine="567"/>
        <w:rPr>
          <w:rFonts w:ascii="Times New Roman" w:hAnsi="Times New Roman" w:cs="Times New Roman"/>
          <w:sz w:val="28"/>
          <w:szCs w:val="28"/>
        </w:rPr>
      </w:pPr>
    </w:p>
    <w:p w:rsidR="00894AAA" w:rsidRPr="00131142" w:rsidRDefault="00894AAA" w:rsidP="00894AAA">
      <w:pPr>
        <w:pStyle w:val="ConsPlusNonformat"/>
        <w:ind w:left="-567" w:firstLine="567"/>
        <w:rPr>
          <w:rFonts w:ascii="Times New Roman" w:hAnsi="Times New Roman" w:cs="Times New Roman"/>
          <w:sz w:val="28"/>
          <w:szCs w:val="28"/>
        </w:rPr>
      </w:pPr>
      <w:r w:rsidRPr="00131142">
        <w:rPr>
          <w:rFonts w:ascii="Times New Roman" w:hAnsi="Times New Roman" w:cs="Times New Roman"/>
          <w:sz w:val="28"/>
          <w:szCs w:val="28"/>
        </w:rPr>
        <w:t xml:space="preserve">"__"__________ 20____ г.                                М.П.                                               </w:t>
      </w:r>
    </w:p>
    <w:p w:rsidR="00894AAA" w:rsidRPr="00131142" w:rsidRDefault="00894AAA" w:rsidP="00894AAA">
      <w:pPr>
        <w:pStyle w:val="ConsPlusNonformat"/>
        <w:ind w:left="-567"/>
        <w:rPr>
          <w:rFonts w:ascii="Times New Roman" w:hAnsi="Times New Roman" w:cs="Times New Roman"/>
          <w:sz w:val="28"/>
          <w:szCs w:val="28"/>
        </w:rPr>
      </w:pPr>
      <w:r w:rsidRPr="00131142">
        <w:rPr>
          <w:rFonts w:ascii="Times New Roman" w:hAnsi="Times New Roman" w:cs="Times New Roman"/>
          <w:sz w:val="28"/>
          <w:szCs w:val="28"/>
        </w:rPr>
        <w:tab/>
        <w:t xml:space="preserve">                                                   </w:t>
      </w:r>
    </w:p>
    <w:p w:rsidR="00894AAA" w:rsidRPr="00131142" w:rsidRDefault="00894AAA" w:rsidP="00894AAA">
      <w:pPr>
        <w:pStyle w:val="ConsPlusNonformat"/>
        <w:ind w:left="-567"/>
        <w:rPr>
          <w:rFonts w:ascii="Times New Roman" w:hAnsi="Times New Roman" w:cs="Times New Roman"/>
          <w:sz w:val="28"/>
          <w:szCs w:val="28"/>
        </w:rPr>
      </w:pPr>
    </w:p>
    <w:p w:rsidR="00894AAA" w:rsidRPr="00131142" w:rsidRDefault="00894AAA" w:rsidP="00894AAA">
      <w:pPr>
        <w:pStyle w:val="ConsPlusNonformat"/>
        <w:ind w:left="-567"/>
        <w:rPr>
          <w:rFonts w:ascii="Times New Roman" w:hAnsi="Times New Roman" w:cs="Times New Roman"/>
          <w:sz w:val="28"/>
          <w:szCs w:val="28"/>
        </w:rPr>
      </w:pPr>
    </w:p>
    <w:p w:rsidR="00894AAA" w:rsidRPr="00131142" w:rsidRDefault="00894AAA" w:rsidP="00894AAA">
      <w:pPr>
        <w:ind w:firstLine="709"/>
        <w:jc w:val="both"/>
        <w:rPr>
          <w:sz w:val="28"/>
          <w:szCs w:val="28"/>
        </w:rPr>
      </w:pPr>
      <w:r w:rsidRPr="00131142">
        <w:rPr>
          <w:sz w:val="28"/>
          <w:szCs w:val="28"/>
        </w:rPr>
        <w:t>Результат рассмотрения заявления прошу:</w:t>
      </w:r>
    </w:p>
    <w:p w:rsidR="00894AAA" w:rsidRPr="00131142" w:rsidRDefault="00894AAA" w:rsidP="00894AAA">
      <w:pPr>
        <w:widowControl w:val="0"/>
        <w:autoSpaceDE w:val="0"/>
        <w:autoSpaceDN w:val="0"/>
        <w:adjustRightInd w:val="0"/>
        <w:ind w:firstLine="709"/>
        <w:jc w:val="both"/>
        <w:rPr>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894AAA" w:rsidRPr="00131142" w:rsidTr="00AB7E60">
        <w:tc>
          <w:tcPr>
            <w:tcW w:w="534" w:type="dxa"/>
          </w:tcPr>
          <w:p w:rsidR="00894AAA" w:rsidRPr="00131142" w:rsidRDefault="00894AAA" w:rsidP="00AB7E60">
            <w:pPr>
              <w:widowControl w:val="0"/>
              <w:autoSpaceDE w:val="0"/>
              <w:autoSpaceDN w:val="0"/>
              <w:adjustRightInd w:val="0"/>
              <w:ind w:firstLine="709"/>
              <w:jc w:val="both"/>
              <w:rPr>
                <w:sz w:val="28"/>
                <w:szCs w:val="28"/>
              </w:rPr>
            </w:pPr>
            <w:r w:rsidRPr="00131142">
              <w:rPr>
                <w:sz w:val="28"/>
                <w:szCs w:val="28"/>
              </w:rPr>
              <w:t xml:space="preserve">    </w:t>
            </w:r>
          </w:p>
          <w:p w:rsidR="00894AAA" w:rsidRPr="00131142" w:rsidRDefault="00894AAA" w:rsidP="00AB7E60">
            <w:pPr>
              <w:widowControl w:val="0"/>
              <w:autoSpaceDE w:val="0"/>
              <w:autoSpaceDN w:val="0"/>
              <w:adjustRightInd w:val="0"/>
              <w:ind w:firstLine="709"/>
              <w:jc w:val="both"/>
              <w:rPr>
                <w:sz w:val="28"/>
                <w:szCs w:val="28"/>
              </w:rPr>
            </w:pPr>
          </w:p>
        </w:tc>
        <w:tc>
          <w:tcPr>
            <w:tcW w:w="9890" w:type="dxa"/>
            <w:tcBorders>
              <w:top w:val="nil"/>
              <w:bottom w:val="nil"/>
              <w:right w:val="nil"/>
            </w:tcBorders>
            <w:vAlign w:val="center"/>
          </w:tcPr>
          <w:p w:rsidR="00894AAA" w:rsidRPr="00131142" w:rsidRDefault="00894AAA" w:rsidP="00AB7E60">
            <w:pPr>
              <w:widowControl w:val="0"/>
              <w:autoSpaceDE w:val="0"/>
              <w:autoSpaceDN w:val="0"/>
              <w:adjustRightInd w:val="0"/>
              <w:ind w:firstLine="67"/>
              <w:jc w:val="both"/>
              <w:rPr>
                <w:sz w:val="28"/>
                <w:szCs w:val="28"/>
              </w:rPr>
            </w:pPr>
            <w:r w:rsidRPr="00131142">
              <w:rPr>
                <w:sz w:val="28"/>
                <w:szCs w:val="28"/>
              </w:rPr>
              <w:t>выдать на руки в ОМСУ</w:t>
            </w:r>
          </w:p>
        </w:tc>
      </w:tr>
      <w:tr w:rsidR="00894AAA" w:rsidRPr="00131142" w:rsidTr="00AB7E60">
        <w:tc>
          <w:tcPr>
            <w:tcW w:w="534" w:type="dxa"/>
          </w:tcPr>
          <w:p w:rsidR="00894AAA" w:rsidRPr="00131142" w:rsidRDefault="00894AAA" w:rsidP="00AB7E60">
            <w:pPr>
              <w:widowControl w:val="0"/>
              <w:autoSpaceDE w:val="0"/>
              <w:autoSpaceDN w:val="0"/>
              <w:adjustRightInd w:val="0"/>
              <w:ind w:firstLine="709"/>
              <w:jc w:val="both"/>
              <w:rPr>
                <w:sz w:val="28"/>
                <w:szCs w:val="28"/>
              </w:rPr>
            </w:pPr>
          </w:p>
          <w:p w:rsidR="00894AAA" w:rsidRPr="00131142" w:rsidRDefault="00894AAA" w:rsidP="00AB7E60">
            <w:pPr>
              <w:widowControl w:val="0"/>
              <w:autoSpaceDE w:val="0"/>
              <w:autoSpaceDN w:val="0"/>
              <w:adjustRightInd w:val="0"/>
              <w:ind w:firstLine="709"/>
              <w:jc w:val="both"/>
              <w:rPr>
                <w:sz w:val="28"/>
                <w:szCs w:val="28"/>
              </w:rPr>
            </w:pPr>
          </w:p>
        </w:tc>
        <w:tc>
          <w:tcPr>
            <w:tcW w:w="9890" w:type="dxa"/>
            <w:tcBorders>
              <w:top w:val="nil"/>
              <w:bottom w:val="nil"/>
              <w:right w:val="nil"/>
            </w:tcBorders>
            <w:vAlign w:val="center"/>
          </w:tcPr>
          <w:p w:rsidR="00894AAA" w:rsidRPr="00131142" w:rsidRDefault="00894AAA" w:rsidP="00AB7E60">
            <w:pPr>
              <w:widowControl w:val="0"/>
              <w:autoSpaceDE w:val="0"/>
              <w:autoSpaceDN w:val="0"/>
              <w:adjustRightInd w:val="0"/>
              <w:ind w:firstLine="67"/>
              <w:rPr>
                <w:sz w:val="28"/>
                <w:szCs w:val="28"/>
              </w:rPr>
            </w:pPr>
            <w:r w:rsidRPr="00131142">
              <w:rPr>
                <w:sz w:val="28"/>
                <w:szCs w:val="28"/>
              </w:rPr>
              <w:t>выдать на руки в МФЦ (указать адрес) ______________________</w:t>
            </w:r>
          </w:p>
        </w:tc>
      </w:tr>
      <w:tr w:rsidR="00894AAA" w:rsidRPr="00131142" w:rsidTr="00AB7E60">
        <w:tc>
          <w:tcPr>
            <w:tcW w:w="534" w:type="dxa"/>
          </w:tcPr>
          <w:p w:rsidR="00894AAA" w:rsidRPr="00131142" w:rsidRDefault="00894AAA" w:rsidP="00AB7E60">
            <w:pPr>
              <w:widowControl w:val="0"/>
              <w:autoSpaceDE w:val="0"/>
              <w:autoSpaceDN w:val="0"/>
              <w:adjustRightInd w:val="0"/>
              <w:ind w:firstLine="709"/>
              <w:jc w:val="both"/>
              <w:rPr>
                <w:b/>
                <w:sz w:val="28"/>
                <w:szCs w:val="28"/>
              </w:rPr>
            </w:pPr>
          </w:p>
          <w:p w:rsidR="00894AAA" w:rsidRPr="00131142" w:rsidRDefault="00894AAA" w:rsidP="00AB7E60">
            <w:pPr>
              <w:widowControl w:val="0"/>
              <w:autoSpaceDE w:val="0"/>
              <w:autoSpaceDN w:val="0"/>
              <w:adjustRightInd w:val="0"/>
              <w:ind w:firstLine="709"/>
              <w:jc w:val="both"/>
              <w:rPr>
                <w:b/>
                <w:sz w:val="28"/>
                <w:szCs w:val="28"/>
              </w:rPr>
            </w:pPr>
          </w:p>
        </w:tc>
        <w:tc>
          <w:tcPr>
            <w:tcW w:w="9890" w:type="dxa"/>
            <w:tcBorders>
              <w:top w:val="nil"/>
              <w:bottom w:val="nil"/>
              <w:right w:val="nil"/>
            </w:tcBorders>
            <w:vAlign w:val="center"/>
          </w:tcPr>
          <w:p w:rsidR="00894AAA" w:rsidRPr="00131142" w:rsidRDefault="00894AAA" w:rsidP="00AB7E60">
            <w:pPr>
              <w:widowControl w:val="0"/>
              <w:autoSpaceDE w:val="0"/>
              <w:autoSpaceDN w:val="0"/>
              <w:adjustRightInd w:val="0"/>
              <w:ind w:firstLine="67"/>
              <w:jc w:val="both"/>
              <w:rPr>
                <w:sz w:val="28"/>
                <w:szCs w:val="28"/>
              </w:rPr>
            </w:pPr>
            <w:r w:rsidRPr="00131142">
              <w:rPr>
                <w:sz w:val="28"/>
                <w:szCs w:val="28"/>
              </w:rPr>
              <w:t>направить в электронной форме в личный кабинет на ПГУ РО/ЕПГУ</w:t>
            </w:r>
          </w:p>
        </w:tc>
      </w:tr>
    </w:tbl>
    <w:p w:rsidR="00894AAA" w:rsidRPr="00131142" w:rsidRDefault="00894AAA" w:rsidP="00894AAA">
      <w:pPr>
        <w:pStyle w:val="ConsPlusNonformat"/>
        <w:ind w:left="-567"/>
        <w:rPr>
          <w:rFonts w:ascii="Times New Roman" w:hAnsi="Times New Roman" w:cs="Times New Roman"/>
          <w:sz w:val="28"/>
          <w:szCs w:val="28"/>
        </w:rPr>
      </w:pPr>
    </w:p>
    <w:p w:rsidR="00894AAA" w:rsidRPr="00131142" w:rsidRDefault="00894AAA" w:rsidP="00894AAA">
      <w:pPr>
        <w:pStyle w:val="ConsPlusNonformat"/>
        <w:ind w:left="-567"/>
        <w:rPr>
          <w:rFonts w:ascii="Times New Roman" w:hAnsi="Times New Roman" w:cs="Times New Roman"/>
          <w:sz w:val="28"/>
          <w:szCs w:val="28"/>
        </w:rPr>
      </w:pPr>
      <w:bookmarkStart w:id="22" w:name="_GoBack"/>
      <w:bookmarkEnd w:id="22"/>
    </w:p>
    <w:p w:rsidR="00370A2E" w:rsidRPr="00131142" w:rsidRDefault="00370A2E" w:rsidP="00894AAA">
      <w:pPr>
        <w:jc w:val="center"/>
        <w:rPr>
          <w:spacing w:val="-9"/>
          <w:sz w:val="28"/>
          <w:szCs w:val="28"/>
        </w:rPr>
      </w:pPr>
    </w:p>
    <w:sectPr w:rsidR="00370A2E" w:rsidRPr="00131142" w:rsidSect="003A0DF6">
      <w:pgSz w:w="11906" w:h="16838"/>
      <w:pgMar w:top="567" w:right="79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A9D" w:rsidRDefault="00E43A9D">
      <w:r>
        <w:separator/>
      </w:r>
    </w:p>
  </w:endnote>
  <w:endnote w:type="continuationSeparator" w:id="0">
    <w:p w:rsidR="00E43A9D" w:rsidRDefault="00E4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A9D" w:rsidRDefault="00E43A9D">
      <w:r>
        <w:separator/>
      </w:r>
    </w:p>
  </w:footnote>
  <w:footnote w:type="continuationSeparator" w:id="0">
    <w:p w:rsidR="00E43A9D" w:rsidRDefault="00E43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87E037A"/>
    <w:multiLevelType w:val="hybridMultilevel"/>
    <w:tmpl w:val="24BCBF54"/>
    <w:lvl w:ilvl="0" w:tplc="8166C8E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15:restartNumberingAfterBreak="0">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3E4B"/>
    <w:rsid w:val="00002D1F"/>
    <w:rsid w:val="00003BA5"/>
    <w:rsid w:val="00005F05"/>
    <w:rsid w:val="00007E4F"/>
    <w:rsid w:val="00023ADF"/>
    <w:rsid w:val="000242D7"/>
    <w:rsid w:val="00050AC9"/>
    <w:rsid w:val="0006671B"/>
    <w:rsid w:val="00070A4D"/>
    <w:rsid w:val="00072432"/>
    <w:rsid w:val="00094EA2"/>
    <w:rsid w:val="000A1B91"/>
    <w:rsid w:val="000B2191"/>
    <w:rsid w:val="000B4E5C"/>
    <w:rsid w:val="000C71F9"/>
    <w:rsid w:val="000F2ADA"/>
    <w:rsid w:val="000F6EA1"/>
    <w:rsid w:val="001009DD"/>
    <w:rsid w:val="00112ECE"/>
    <w:rsid w:val="00122BBB"/>
    <w:rsid w:val="00131142"/>
    <w:rsid w:val="0013619F"/>
    <w:rsid w:val="00144EF8"/>
    <w:rsid w:val="0015514B"/>
    <w:rsid w:val="001551FB"/>
    <w:rsid w:val="00157D83"/>
    <w:rsid w:val="00157D9A"/>
    <w:rsid w:val="00162F60"/>
    <w:rsid w:val="00172935"/>
    <w:rsid w:val="00173265"/>
    <w:rsid w:val="00192718"/>
    <w:rsid w:val="001E05DC"/>
    <w:rsid w:val="001E43DF"/>
    <w:rsid w:val="001F2B3A"/>
    <w:rsid w:val="001F5DC4"/>
    <w:rsid w:val="002008AF"/>
    <w:rsid w:val="002131FF"/>
    <w:rsid w:val="0021627C"/>
    <w:rsid w:val="00220602"/>
    <w:rsid w:val="0022525D"/>
    <w:rsid w:val="00232A7B"/>
    <w:rsid w:val="00245412"/>
    <w:rsid w:val="002512A4"/>
    <w:rsid w:val="002620C5"/>
    <w:rsid w:val="00264F87"/>
    <w:rsid w:val="00265E31"/>
    <w:rsid w:val="00273E46"/>
    <w:rsid w:val="00274C96"/>
    <w:rsid w:val="00281EDA"/>
    <w:rsid w:val="0029765D"/>
    <w:rsid w:val="0029777C"/>
    <w:rsid w:val="002A3BE4"/>
    <w:rsid w:val="002E09F7"/>
    <w:rsid w:val="002E0CCB"/>
    <w:rsid w:val="002E6628"/>
    <w:rsid w:val="002F62E8"/>
    <w:rsid w:val="00302B67"/>
    <w:rsid w:val="00321C65"/>
    <w:rsid w:val="00326617"/>
    <w:rsid w:val="003304C1"/>
    <w:rsid w:val="00334E2B"/>
    <w:rsid w:val="00337E8C"/>
    <w:rsid w:val="00351A1F"/>
    <w:rsid w:val="003635E4"/>
    <w:rsid w:val="00370A2E"/>
    <w:rsid w:val="00370BFB"/>
    <w:rsid w:val="00372BD6"/>
    <w:rsid w:val="00377AE2"/>
    <w:rsid w:val="00387C7D"/>
    <w:rsid w:val="003A0DF6"/>
    <w:rsid w:val="003A1BAE"/>
    <w:rsid w:val="003B0F84"/>
    <w:rsid w:val="003C35F3"/>
    <w:rsid w:val="003D0BDD"/>
    <w:rsid w:val="003D7BA4"/>
    <w:rsid w:val="003E09A2"/>
    <w:rsid w:val="003F0F2D"/>
    <w:rsid w:val="003F1EA7"/>
    <w:rsid w:val="003F31BA"/>
    <w:rsid w:val="003F4930"/>
    <w:rsid w:val="003F71DB"/>
    <w:rsid w:val="00403A04"/>
    <w:rsid w:val="004139CC"/>
    <w:rsid w:val="00414A2F"/>
    <w:rsid w:val="00427EFC"/>
    <w:rsid w:val="0043459D"/>
    <w:rsid w:val="0043518D"/>
    <w:rsid w:val="00436803"/>
    <w:rsid w:val="00446586"/>
    <w:rsid w:val="0044777E"/>
    <w:rsid w:val="00456F85"/>
    <w:rsid w:val="004611D9"/>
    <w:rsid w:val="0046210B"/>
    <w:rsid w:val="0046343A"/>
    <w:rsid w:val="004642A1"/>
    <w:rsid w:val="00477F68"/>
    <w:rsid w:val="004972BE"/>
    <w:rsid w:val="004A26CA"/>
    <w:rsid w:val="004A402C"/>
    <w:rsid w:val="004B5D91"/>
    <w:rsid w:val="004B7325"/>
    <w:rsid w:val="004C292C"/>
    <w:rsid w:val="004C71D3"/>
    <w:rsid w:val="004D0771"/>
    <w:rsid w:val="004D3812"/>
    <w:rsid w:val="004E3C9E"/>
    <w:rsid w:val="004F12F6"/>
    <w:rsid w:val="004F4AD8"/>
    <w:rsid w:val="00502510"/>
    <w:rsid w:val="00504BE8"/>
    <w:rsid w:val="00512998"/>
    <w:rsid w:val="00513A9D"/>
    <w:rsid w:val="005274F4"/>
    <w:rsid w:val="00534ADC"/>
    <w:rsid w:val="00592D3B"/>
    <w:rsid w:val="00594BC0"/>
    <w:rsid w:val="00596B24"/>
    <w:rsid w:val="005A5585"/>
    <w:rsid w:val="005B2D9C"/>
    <w:rsid w:val="005C7727"/>
    <w:rsid w:val="005C7A92"/>
    <w:rsid w:val="005D2596"/>
    <w:rsid w:val="005E3853"/>
    <w:rsid w:val="005E39AE"/>
    <w:rsid w:val="005E4438"/>
    <w:rsid w:val="005F2D02"/>
    <w:rsid w:val="006033DA"/>
    <w:rsid w:val="00604C28"/>
    <w:rsid w:val="006058A7"/>
    <w:rsid w:val="006146DB"/>
    <w:rsid w:val="00616740"/>
    <w:rsid w:val="00617036"/>
    <w:rsid w:val="0062736A"/>
    <w:rsid w:val="006304A2"/>
    <w:rsid w:val="00632418"/>
    <w:rsid w:val="00641BFF"/>
    <w:rsid w:val="00651158"/>
    <w:rsid w:val="006603E5"/>
    <w:rsid w:val="006635A2"/>
    <w:rsid w:val="006637F9"/>
    <w:rsid w:val="006665CC"/>
    <w:rsid w:val="00670E66"/>
    <w:rsid w:val="006771DE"/>
    <w:rsid w:val="006823FC"/>
    <w:rsid w:val="00685A64"/>
    <w:rsid w:val="00687178"/>
    <w:rsid w:val="006B2DD6"/>
    <w:rsid w:val="006D3F1C"/>
    <w:rsid w:val="006D4851"/>
    <w:rsid w:val="006D790D"/>
    <w:rsid w:val="006E2FE3"/>
    <w:rsid w:val="006F390F"/>
    <w:rsid w:val="007036BF"/>
    <w:rsid w:val="00716047"/>
    <w:rsid w:val="007246BA"/>
    <w:rsid w:val="0073241F"/>
    <w:rsid w:val="00747D61"/>
    <w:rsid w:val="00756C93"/>
    <w:rsid w:val="007612E4"/>
    <w:rsid w:val="00761FD4"/>
    <w:rsid w:val="00764963"/>
    <w:rsid w:val="0079016D"/>
    <w:rsid w:val="00790854"/>
    <w:rsid w:val="007A7AA0"/>
    <w:rsid w:val="007C2100"/>
    <w:rsid w:val="007C4418"/>
    <w:rsid w:val="007C6D5D"/>
    <w:rsid w:val="007C722F"/>
    <w:rsid w:val="007D50C7"/>
    <w:rsid w:val="007E3D15"/>
    <w:rsid w:val="007F178D"/>
    <w:rsid w:val="007F67C2"/>
    <w:rsid w:val="0080332C"/>
    <w:rsid w:val="00807D7B"/>
    <w:rsid w:val="008321E3"/>
    <w:rsid w:val="00836254"/>
    <w:rsid w:val="008407DD"/>
    <w:rsid w:val="0084263F"/>
    <w:rsid w:val="00843CAE"/>
    <w:rsid w:val="00852792"/>
    <w:rsid w:val="0085438E"/>
    <w:rsid w:val="008634EF"/>
    <w:rsid w:val="00871ACD"/>
    <w:rsid w:val="00873F63"/>
    <w:rsid w:val="008819D0"/>
    <w:rsid w:val="00893B68"/>
    <w:rsid w:val="00894AAA"/>
    <w:rsid w:val="008A5801"/>
    <w:rsid w:val="008B19C3"/>
    <w:rsid w:val="008C457E"/>
    <w:rsid w:val="008D5AFC"/>
    <w:rsid w:val="008E216D"/>
    <w:rsid w:val="008E27BF"/>
    <w:rsid w:val="008E4670"/>
    <w:rsid w:val="0090529E"/>
    <w:rsid w:val="00907B4B"/>
    <w:rsid w:val="00924490"/>
    <w:rsid w:val="00924D95"/>
    <w:rsid w:val="009255C8"/>
    <w:rsid w:val="00931A6B"/>
    <w:rsid w:val="009431FA"/>
    <w:rsid w:val="009526E0"/>
    <w:rsid w:val="0096378E"/>
    <w:rsid w:val="00964A43"/>
    <w:rsid w:val="00971319"/>
    <w:rsid w:val="00972A59"/>
    <w:rsid w:val="009820CB"/>
    <w:rsid w:val="00986767"/>
    <w:rsid w:val="00996905"/>
    <w:rsid w:val="009A6E02"/>
    <w:rsid w:val="009B5113"/>
    <w:rsid w:val="009B67BB"/>
    <w:rsid w:val="009D5DEF"/>
    <w:rsid w:val="009E056F"/>
    <w:rsid w:val="009E5CEA"/>
    <w:rsid w:val="009F223E"/>
    <w:rsid w:val="009F371A"/>
    <w:rsid w:val="00A12A57"/>
    <w:rsid w:val="00A15829"/>
    <w:rsid w:val="00A210EC"/>
    <w:rsid w:val="00A246A8"/>
    <w:rsid w:val="00A259A2"/>
    <w:rsid w:val="00A26682"/>
    <w:rsid w:val="00A26E43"/>
    <w:rsid w:val="00A30F5C"/>
    <w:rsid w:val="00A37F04"/>
    <w:rsid w:val="00A462F3"/>
    <w:rsid w:val="00A5137C"/>
    <w:rsid w:val="00A55CBA"/>
    <w:rsid w:val="00A56175"/>
    <w:rsid w:val="00A73102"/>
    <w:rsid w:val="00A77222"/>
    <w:rsid w:val="00A80836"/>
    <w:rsid w:val="00A826C2"/>
    <w:rsid w:val="00A82AA2"/>
    <w:rsid w:val="00A90FCD"/>
    <w:rsid w:val="00A95D04"/>
    <w:rsid w:val="00A9698F"/>
    <w:rsid w:val="00AC1FC9"/>
    <w:rsid w:val="00AC3AE7"/>
    <w:rsid w:val="00AE0E32"/>
    <w:rsid w:val="00AE0F79"/>
    <w:rsid w:val="00AE2199"/>
    <w:rsid w:val="00AE239D"/>
    <w:rsid w:val="00B0067B"/>
    <w:rsid w:val="00B0144A"/>
    <w:rsid w:val="00B07020"/>
    <w:rsid w:val="00B128AB"/>
    <w:rsid w:val="00B20C12"/>
    <w:rsid w:val="00B20DD5"/>
    <w:rsid w:val="00B25BA3"/>
    <w:rsid w:val="00B26164"/>
    <w:rsid w:val="00B34493"/>
    <w:rsid w:val="00B40C15"/>
    <w:rsid w:val="00B519C2"/>
    <w:rsid w:val="00B63528"/>
    <w:rsid w:val="00B6411B"/>
    <w:rsid w:val="00B7554C"/>
    <w:rsid w:val="00BC2ACA"/>
    <w:rsid w:val="00BD386B"/>
    <w:rsid w:val="00BD6C19"/>
    <w:rsid w:val="00BE145A"/>
    <w:rsid w:val="00BE1A33"/>
    <w:rsid w:val="00BE22D7"/>
    <w:rsid w:val="00BF71C8"/>
    <w:rsid w:val="00BF7319"/>
    <w:rsid w:val="00C12F30"/>
    <w:rsid w:val="00C36875"/>
    <w:rsid w:val="00C500A6"/>
    <w:rsid w:val="00C8097D"/>
    <w:rsid w:val="00C809AB"/>
    <w:rsid w:val="00C82968"/>
    <w:rsid w:val="00C87C04"/>
    <w:rsid w:val="00C956D4"/>
    <w:rsid w:val="00C97A24"/>
    <w:rsid w:val="00CA580C"/>
    <w:rsid w:val="00CA6C6D"/>
    <w:rsid w:val="00CE1BC6"/>
    <w:rsid w:val="00CE2189"/>
    <w:rsid w:val="00CE2A67"/>
    <w:rsid w:val="00CE5CF7"/>
    <w:rsid w:val="00CF3651"/>
    <w:rsid w:val="00CF6BA5"/>
    <w:rsid w:val="00D03FB1"/>
    <w:rsid w:val="00D05324"/>
    <w:rsid w:val="00D10130"/>
    <w:rsid w:val="00D25174"/>
    <w:rsid w:val="00D32832"/>
    <w:rsid w:val="00D37731"/>
    <w:rsid w:val="00D41102"/>
    <w:rsid w:val="00D41611"/>
    <w:rsid w:val="00D435F1"/>
    <w:rsid w:val="00D57E38"/>
    <w:rsid w:val="00D64791"/>
    <w:rsid w:val="00D77E8E"/>
    <w:rsid w:val="00D85B18"/>
    <w:rsid w:val="00D9003F"/>
    <w:rsid w:val="00D91BBF"/>
    <w:rsid w:val="00DB6BD4"/>
    <w:rsid w:val="00DC764F"/>
    <w:rsid w:val="00DD47F1"/>
    <w:rsid w:val="00DD7311"/>
    <w:rsid w:val="00DE1C95"/>
    <w:rsid w:val="00DF1D06"/>
    <w:rsid w:val="00DF380B"/>
    <w:rsid w:val="00DF5811"/>
    <w:rsid w:val="00E0027D"/>
    <w:rsid w:val="00E07D33"/>
    <w:rsid w:val="00E107DE"/>
    <w:rsid w:val="00E1173A"/>
    <w:rsid w:val="00E14243"/>
    <w:rsid w:val="00E2190D"/>
    <w:rsid w:val="00E24096"/>
    <w:rsid w:val="00E43A9D"/>
    <w:rsid w:val="00E44803"/>
    <w:rsid w:val="00E52D9C"/>
    <w:rsid w:val="00E53638"/>
    <w:rsid w:val="00E53AEB"/>
    <w:rsid w:val="00E53E4B"/>
    <w:rsid w:val="00E55299"/>
    <w:rsid w:val="00E57118"/>
    <w:rsid w:val="00E57F2A"/>
    <w:rsid w:val="00E64726"/>
    <w:rsid w:val="00E64998"/>
    <w:rsid w:val="00E74282"/>
    <w:rsid w:val="00E84978"/>
    <w:rsid w:val="00EC144D"/>
    <w:rsid w:val="00EC5AD8"/>
    <w:rsid w:val="00ED2629"/>
    <w:rsid w:val="00EF4C52"/>
    <w:rsid w:val="00EF5FF1"/>
    <w:rsid w:val="00F01405"/>
    <w:rsid w:val="00F01F5D"/>
    <w:rsid w:val="00F12F54"/>
    <w:rsid w:val="00F15279"/>
    <w:rsid w:val="00F26F55"/>
    <w:rsid w:val="00F63DFC"/>
    <w:rsid w:val="00F66E50"/>
    <w:rsid w:val="00F7265B"/>
    <w:rsid w:val="00F90D30"/>
    <w:rsid w:val="00F94579"/>
    <w:rsid w:val="00F978AA"/>
    <w:rsid w:val="00F97B43"/>
    <w:rsid w:val="00FD0B6F"/>
    <w:rsid w:val="00FE0DC8"/>
    <w:rsid w:val="00FE1328"/>
    <w:rsid w:val="00FF055F"/>
    <w:rsid w:val="00FF142B"/>
    <w:rsid w:val="00FF4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58D57F-2BCB-468D-B069-30303832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16D"/>
    <w:rPr>
      <w:sz w:val="24"/>
      <w:szCs w:val="24"/>
    </w:rPr>
  </w:style>
  <w:style w:type="paragraph" w:styleId="1">
    <w:name w:val="heading 1"/>
    <w:basedOn w:val="a"/>
    <w:next w:val="a"/>
    <w:qFormat/>
    <w:rsid w:val="0079016D"/>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016D"/>
    <w:pPr>
      <w:ind w:firstLine="851"/>
      <w:jc w:val="both"/>
    </w:pPr>
  </w:style>
  <w:style w:type="paragraph" w:styleId="a4">
    <w:name w:val="Plain Text"/>
    <w:basedOn w:val="a"/>
    <w:link w:val="a5"/>
    <w:rsid w:val="0079016D"/>
    <w:rPr>
      <w:rFonts w:ascii="Courier New" w:hAnsi="Courier New"/>
      <w:color w:val="000000"/>
      <w:sz w:val="20"/>
      <w:szCs w:val="20"/>
    </w:rPr>
  </w:style>
  <w:style w:type="paragraph" w:customStyle="1" w:styleId="a6">
    <w:basedOn w:val="a"/>
    <w:rsid w:val="00A12A57"/>
    <w:pPr>
      <w:spacing w:before="100" w:beforeAutospacing="1" w:after="100" w:afterAutospacing="1"/>
    </w:pPr>
    <w:rPr>
      <w:rFonts w:ascii="Tahoma" w:hAnsi="Tahoma" w:cs="Tahoma"/>
      <w:sz w:val="20"/>
      <w:szCs w:val="20"/>
      <w:lang w:val="en-US" w:eastAsia="en-US"/>
    </w:rPr>
  </w:style>
  <w:style w:type="paragraph" w:styleId="a7">
    <w:name w:val="endnote text"/>
    <w:basedOn w:val="a"/>
    <w:rsid w:val="00F26F55"/>
    <w:pPr>
      <w:autoSpaceDE w:val="0"/>
      <w:autoSpaceDN w:val="0"/>
    </w:pPr>
    <w:rPr>
      <w:sz w:val="20"/>
      <w:szCs w:val="20"/>
    </w:rPr>
  </w:style>
  <w:style w:type="character" w:styleId="a8">
    <w:name w:val="endnote reference"/>
    <w:rsid w:val="00F26F55"/>
    <w:rPr>
      <w:vertAlign w:val="superscript"/>
    </w:rPr>
  </w:style>
  <w:style w:type="paragraph" w:customStyle="1" w:styleId="ConsPlusNormal">
    <w:name w:val="ConsPlusNormal"/>
    <w:link w:val="ConsPlusNormal0"/>
    <w:uiPriority w:val="99"/>
    <w:rsid w:val="00836254"/>
    <w:pPr>
      <w:widowControl w:val="0"/>
      <w:autoSpaceDE w:val="0"/>
      <w:autoSpaceDN w:val="0"/>
      <w:adjustRightInd w:val="0"/>
    </w:pPr>
    <w:rPr>
      <w:rFonts w:ascii="Arial" w:hAnsi="Arial" w:cs="Arial"/>
    </w:rPr>
  </w:style>
  <w:style w:type="table" w:styleId="a9">
    <w:name w:val="Table Grid"/>
    <w:basedOn w:val="a1"/>
    <w:uiPriority w:val="59"/>
    <w:rsid w:val="008362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36254"/>
    <w:pPr>
      <w:widowControl w:val="0"/>
      <w:autoSpaceDE w:val="0"/>
      <w:autoSpaceDN w:val="0"/>
      <w:adjustRightInd w:val="0"/>
    </w:pPr>
    <w:rPr>
      <w:rFonts w:ascii="Courier New" w:hAnsi="Courier New" w:cs="Courier New"/>
    </w:rPr>
  </w:style>
  <w:style w:type="paragraph" w:customStyle="1" w:styleId="aa">
    <w:name w:val="Знак"/>
    <w:basedOn w:val="a"/>
    <w:rsid w:val="006F390F"/>
    <w:pPr>
      <w:spacing w:before="100" w:beforeAutospacing="1" w:after="100" w:afterAutospacing="1"/>
    </w:pPr>
    <w:rPr>
      <w:rFonts w:ascii="Tahoma" w:hAnsi="Tahoma" w:cs="Tahoma"/>
      <w:sz w:val="20"/>
      <w:szCs w:val="20"/>
      <w:lang w:val="en-US" w:eastAsia="en-US"/>
    </w:rPr>
  </w:style>
  <w:style w:type="paragraph" w:styleId="HTML">
    <w:name w:val="HTML Preformatted"/>
    <w:basedOn w:val="a"/>
    <w:rsid w:val="009A6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Balloon Text"/>
    <w:basedOn w:val="a"/>
    <w:link w:val="ac"/>
    <w:rsid w:val="002E6628"/>
    <w:rPr>
      <w:rFonts w:ascii="Tahoma" w:hAnsi="Tahoma" w:cs="Tahoma"/>
      <w:sz w:val="16"/>
      <w:szCs w:val="16"/>
    </w:rPr>
  </w:style>
  <w:style w:type="character" w:customStyle="1" w:styleId="ac">
    <w:name w:val="Текст выноски Знак"/>
    <w:basedOn w:val="a0"/>
    <w:link w:val="ab"/>
    <w:rsid w:val="002E6628"/>
    <w:rPr>
      <w:rFonts w:ascii="Tahoma" w:hAnsi="Tahoma" w:cs="Tahoma"/>
      <w:sz w:val="16"/>
      <w:szCs w:val="16"/>
    </w:rPr>
  </w:style>
  <w:style w:type="character" w:customStyle="1" w:styleId="a5">
    <w:name w:val="Текст Знак"/>
    <w:link w:val="a4"/>
    <w:rsid w:val="00E57F2A"/>
    <w:rPr>
      <w:rFonts w:ascii="Courier New" w:hAnsi="Courier New"/>
      <w:color w:val="000000"/>
    </w:rPr>
  </w:style>
  <w:style w:type="paragraph" w:styleId="ad">
    <w:name w:val="Title"/>
    <w:basedOn w:val="a"/>
    <w:link w:val="10"/>
    <w:uiPriority w:val="99"/>
    <w:qFormat/>
    <w:rsid w:val="00894AAA"/>
    <w:pPr>
      <w:jc w:val="center"/>
    </w:pPr>
    <w:rPr>
      <w:sz w:val="28"/>
    </w:rPr>
  </w:style>
  <w:style w:type="character" w:customStyle="1" w:styleId="ae">
    <w:name w:val="Название Знак"/>
    <w:basedOn w:val="a0"/>
    <w:link w:val="3"/>
    <w:uiPriority w:val="99"/>
    <w:rsid w:val="00894AAA"/>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uiPriority w:val="99"/>
    <w:locked/>
    <w:rsid w:val="00894AAA"/>
    <w:rPr>
      <w:rFonts w:ascii="Arial" w:hAnsi="Arial" w:cs="Arial"/>
    </w:rPr>
  </w:style>
  <w:style w:type="character" w:customStyle="1" w:styleId="10">
    <w:name w:val="Название Знак1"/>
    <w:link w:val="ad"/>
    <w:uiPriority w:val="99"/>
    <w:locked/>
    <w:rsid w:val="00894AAA"/>
    <w:rPr>
      <w:sz w:val="28"/>
      <w:szCs w:val="24"/>
    </w:rPr>
  </w:style>
  <w:style w:type="character" w:styleId="af">
    <w:name w:val="Hyperlink"/>
    <w:basedOn w:val="a0"/>
    <w:uiPriority w:val="99"/>
    <w:rsid w:val="00894AAA"/>
    <w:rPr>
      <w:rFonts w:cs="Times New Roman"/>
      <w:color w:val="0000FF"/>
      <w:u w:val="single"/>
    </w:rPr>
  </w:style>
  <w:style w:type="paragraph" w:styleId="af0">
    <w:name w:val="List Paragraph"/>
    <w:basedOn w:val="a"/>
    <w:uiPriority w:val="99"/>
    <w:qFormat/>
    <w:rsid w:val="00894AAA"/>
    <w:pPr>
      <w:spacing w:after="200" w:line="276" w:lineRule="auto"/>
      <w:ind w:left="720"/>
      <w:contextualSpacing/>
    </w:pPr>
    <w:rPr>
      <w:rFonts w:ascii="Calibri" w:hAnsi="Calibri"/>
      <w:sz w:val="22"/>
      <w:szCs w:val="22"/>
    </w:rPr>
  </w:style>
  <w:style w:type="character" w:customStyle="1" w:styleId="apple-converted-space">
    <w:name w:val="apple-converted-space"/>
    <w:basedOn w:val="a0"/>
    <w:uiPriority w:val="99"/>
    <w:rsid w:val="00894AAA"/>
    <w:rPr>
      <w:rFonts w:ascii="Times New Roman" w:hAnsi="Times New Roman" w:cs="Times New Roman"/>
    </w:rPr>
  </w:style>
  <w:style w:type="paragraph" w:customStyle="1" w:styleId="3">
    <w:name w:val="Стиль3"/>
    <w:basedOn w:val="a"/>
    <w:next w:val="ad"/>
    <w:link w:val="ae"/>
    <w:uiPriority w:val="99"/>
    <w:rsid w:val="00894AAA"/>
    <w:pPr>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2">
    <w:name w:val="Стиль2"/>
    <w:basedOn w:val="a"/>
    <w:next w:val="ad"/>
    <w:uiPriority w:val="99"/>
    <w:rsid w:val="00894AAA"/>
    <w:pPr>
      <w:jc w:val="center"/>
    </w:pPr>
    <w:rPr>
      <w:sz w:val="28"/>
    </w:rPr>
  </w:style>
  <w:style w:type="paragraph" w:customStyle="1" w:styleId="11">
    <w:name w:val="Стиль1"/>
    <w:basedOn w:val="a"/>
    <w:next w:val="ad"/>
    <w:uiPriority w:val="99"/>
    <w:rsid w:val="00894AAA"/>
    <w:pPr>
      <w:jc w:val="center"/>
    </w:pPr>
    <w:rPr>
      <w:sz w:val="28"/>
    </w:rPr>
  </w:style>
  <w:style w:type="character" w:customStyle="1" w:styleId="FontStyle32">
    <w:name w:val="Font Style32"/>
    <w:uiPriority w:val="99"/>
    <w:rsid w:val="00894AAA"/>
    <w:rPr>
      <w:rFonts w:ascii="Times New Roman" w:hAnsi="Times New Roman"/>
      <w:sz w:val="24"/>
    </w:rPr>
  </w:style>
  <w:style w:type="paragraph" w:customStyle="1" w:styleId="Textbody">
    <w:name w:val="Text body"/>
    <w:basedOn w:val="a"/>
    <w:uiPriority w:val="99"/>
    <w:rsid w:val="00894AAA"/>
    <w:pPr>
      <w:suppressAutoHyphens/>
      <w:autoSpaceDN w:val="0"/>
      <w:spacing w:after="140" w:line="288" w:lineRule="auto"/>
      <w:textAlignment w:val="baseline"/>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4890">
      <w:bodyDiv w:val="1"/>
      <w:marLeft w:val="0"/>
      <w:marRight w:val="0"/>
      <w:marTop w:val="0"/>
      <w:marBottom w:val="0"/>
      <w:divBdr>
        <w:top w:val="none" w:sz="0" w:space="0" w:color="auto"/>
        <w:left w:val="none" w:sz="0" w:space="0" w:color="auto"/>
        <w:bottom w:val="none" w:sz="0" w:space="0" w:color="auto"/>
        <w:right w:val="none" w:sz="0" w:space="0" w:color="auto"/>
      </w:divBdr>
    </w:div>
    <w:div w:id="14032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2" Type="http://schemas.openxmlformats.org/officeDocument/2006/relationships/numbering" Target="numbering.xml"/><Relationship Id="rId16"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ttp://rrgu.donland.ru%20/" TargetMode="External"/><Relationship Id="rId5" Type="http://schemas.openxmlformats.org/officeDocument/2006/relationships/webSettings" Target="webSettings.xml"/><Relationship Id="rId15"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http://docs.cntd.ru/document/9018760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800200.342" TargetMode="External"/><Relationship Id="rId14"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E79D4-E850-446F-B519-FC2C24F2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7659</Words>
  <Characters>43661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
  <LinksUpToDate>false</LinksUpToDate>
  <CharactersWithSpaces>51218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Selsovit</dc:creator>
  <cp:lastModifiedBy>admin</cp:lastModifiedBy>
  <cp:revision>5</cp:revision>
  <cp:lastPrinted>2020-12-09T10:51:00Z</cp:lastPrinted>
  <dcterms:created xsi:type="dcterms:W3CDTF">2020-12-02T08:51:00Z</dcterms:created>
  <dcterms:modified xsi:type="dcterms:W3CDTF">2020-12-09T10:53:00Z</dcterms:modified>
</cp:coreProperties>
</file>